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4D05" w14:textId="77777777" w:rsidR="00A55A07" w:rsidRPr="0072523A" w:rsidRDefault="00B839BD">
      <w:pPr>
        <w:pStyle w:val="affffa"/>
        <w:framePr w:w="0" w:hRule="auto" w:wrap="around" w:x="1590" w:y="2356"/>
        <w:rPr>
          <w:rFonts w:ascii="Times New Roman"/>
          <w:color w:val="000000"/>
          <w:szCs w:val="48"/>
        </w:rPr>
      </w:pPr>
      <w:r w:rsidRPr="0072523A">
        <w:rPr>
          <w:rFonts w:ascii="Times New Roman"/>
          <w:color w:val="000000"/>
        </w:rPr>
        <w:t>团体标准</w:t>
      </w:r>
    </w:p>
    <w:p w14:paraId="5C59B785" w14:textId="77777777" w:rsidR="00A55A07" w:rsidRPr="0072523A" w:rsidRDefault="00B839BD">
      <w:pPr>
        <w:pStyle w:val="20"/>
        <w:framePr w:wrap="around"/>
        <w:pBdr>
          <w:bottom w:val="single" w:sz="4" w:space="1" w:color="auto"/>
        </w:pBdr>
        <w:wordWrap w:val="0"/>
        <w:rPr>
          <w:rFonts w:ascii="Times New Roman" w:eastAsia="宋体"/>
        </w:rPr>
      </w:pPr>
      <w:r w:rsidRPr="0072523A">
        <w:rPr>
          <w:rFonts w:ascii="Times New Roman" w:eastAsia="宋体"/>
        </w:rPr>
        <w:t>T/SSEA XXXX—XXXX</w:t>
      </w:r>
    </w:p>
    <w:p w14:paraId="78E24926" w14:textId="77777777" w:rsidR="00A55A07" w:rsidRPr="0072523A" w:rsidRDefault="00A55A07">
      <w:pPr>
        <w:pStyle w:val="20"/>
        <w:framePr w:wrap="around"/>
        <w:rPr>
          <w:rFonts w:ascii="Times New Roman" w:eastAsia="宋体"/>
        </w:rPr>
      </w:pPr>
    </w:p>
    <w:p w14:paraId="1C1D1CDC" w14:textId="77777777" w:rsidR="00A55A07" w:rsidRPr="0072523A" w:rsidRDefault="00A55A07">
      <w:pPr>
        <w:pStyle w:val="20"/>
        <w:framePr w:wrap="around"/>
        <w:rPr>
          <w:rFonts w:ascii="Times New Roman" w:eastAsia="宋体"/>
        </w:rPr>
      </w:pPr>
    </w:p>
    <w:p w14:paraId="23E8E6AF" w14:textId="07EBFBFB" w:rsidR="00A55A07" w:rsidRPr="0072523A" w:rsidRDefault="00B839BD">
      <w:pPr>
        <w:pStyle w:val="affe"/>
        <w:framePr w:wrap="around" w:x="1232" w:y="5546"/>
        <w:spacing w:line="240" w:lineRule="auto"/>
        <w:rPr>
          <w:sz w:val="52"/>
          <w:szCs w:val="20"/>
        </w:rPr>
      </w:pPr>
      <w:r w:rsidRPr="0072523A">
        <w:rPr>
          <w:sz w:val="52"/>
          <w:szCs w:val="20"/>
        </w:rPr>
        <w:t>海洋石油平台导管架用钢</w:t>
      </w:r>
      <w:r w:rsidR="0051451F" w:rsidRPr="0072523A">
        <w:rPr>
          <w:sz w:val="52"/>
          <w:szCs w:val="20"/>
        </w:rPr>
        <w:t>板</w:t>
      </w:r>
    </w:p>
    <w:p w14:paraId="38E69B58" w14:textId="4E7DBE58" w:rsidR="00A55A07" w:rsidRPr="0072523A" w:rsidRDefault="00B839BD">
      <w:pPr>
        <w:pStyle w:val="affd"/>
        <w:framePr w:wrap="around" w:x="1232" w:y="5546"/>
        <w:spacing w:before="156" w:after="156"/>
        <w:rPr>
          <w:rFonts w:ascii="Times New Roman" w:eastAsia="仿宋_GB2312"/>
        </w:rPr>
      </w:pPr>
      <w:bookmarkStart w:id="0" w:name="_Hlk107258937"/>
      <w:r w:rsidRPr="0072523A">
        <w:rPr>
          <w:rFonts w:ascii="Times New Roman" w:eastAsia="仿宋_GB2312"/>
        </w:rPr>
        <w:t xml:space="preserve">Steel </w:t>
      </w:r>
      <w:r w:rsidR="00626DB3" w:rsidRPr="0072523A">
        <w:rPr>
          <w:rFonts w:ascii="Times New Roman" w:eastAsia="仿宋_GB2312"/>
        </w:rPr>
        <w:t xml:space="preserve">plate </w:t>
      </w:r>
      <w:r w:rsidRPr="0072523A">
        <w:rPr>
          <w:rFonts w:ascii="Times New Roman" w:eastAsia="仿宋_GB2312"/>
        </w:rPr>
        <w:t>of jacket for off shore oil platform</w:t>
      </w:r>
    </w:p>
    <w:p w14:paraId="35241B69" w14:textId="04B6D4B6" w:rsidR="00BC15EE" w:rsidRPr="0072523A" w:rsidRDefault="00BC15EE">
      <w:pPr>
        <w:pStyle w:val="affd"/>
        <w:framePr w:wrap="around" w:x="1232" w:y="5546"/>
        <w:spacing w:before="156" w:after="156"/>
        <w:rPr>
          <w:rFonts w:ascii="Times New Roman"/>
        </w:rPr>
      </w:pPr>
      <w:r w:rsidRPr="0072523A">
        <w:rPr>
          <w:rFonts w:ascii="Times New Roman" w:eastAsia="仿宋_GB2312"/>
        </w:rPr>
        <w:t>（</w:t>
      </w:r>
      <w:r w:rsidR="00AE71E4">
        <w:rPr>
          <w:rFonts w:ascii="Times New Roman" w:eastAsia="仿宋_GB2312" w:hint="eastAsia"/>
        </w:rPr>
        <w:t>征求意见稿</w:t>
      </w:r>
      <w:r w:rsidRPr="0072523A">
        <w:rPr>
          <w:rFonts w:ascii="Times New Roman" w:eastAsia="仿宋_GB2312"/>
        </w:rPr>
        <w:t>）</w:t>
      </w:r>
    </w:p>
    <w:p w14:paraId="01E25BA9" w14:textId="77777777" w:rsidR="00A55A07" w:rsidRPr="0072523A" w:rsidRDefault="00B839BD">
      <w:pPr>
        <w:pStyle w:val="afffff5"/>
        <w:framePr w:wrap="around" w:hAnchor="page" w:x="1175" w:y="14086"/>
        <w:rPr>
          <w:rFonts w:eastAsia="宋体"/>
        </w:rPr>
      </w:pPr>
      <w:bookmarkStart w:id="1" w:name="FM"/>
      <w:bookmarkEnd w:id="0"/>
      <w:r w:rsidRPr="0072523A">
        <w:rPr>
          <w:rFonts w:eastAsia="宋体"/>
        </w:rPr>
        <w:t>XXXX-</w:t>
      </w:r>
      <w:bookmarkEnd w:id="1"/>
      <w:r w:rsidRPr="0072523A">
        <w:rPr>
          <w:rFonts w:eastAsia="宋体"/>
        </w:rPr>
        <w:t>XX-XX</w:t>
      </w:r>
      <w:r w:rsidRPr="0072523A">
        <w:t>发布</w:t>
      </w:r>
    </w:p>
    <w:p w14:paraId="63E309F4" w14:textId="77777777" w:rsidR="00A55A07" w:rsidRPr="0072523A" w:rsidRDefault="00B839BD">
      <w:pPr>
        <w:pStyle w:val="afffffff1"/>
        <w:framePr w:wrap="around" w:hAnchor="page" w:x="6661" w:y="14041"/>
      </w:pPr>
      <w:r w:rsidRPr="0072523A">
        <w:rPr>
          <w:rFonts w:eastAsia="宋体"/>
        </w:rPr>
        <w:t>XXXX-XX-XX</w:t>
      </w:r>
      <w:r w:rsidRPr="0072523A">
        <w:t>实施</w:t>
      </w:r>
    </w:p>
    <w:p w14:paraId="1801D240" w14:textId="77777777" w:rsidR="00A55A07" w:rsidRPr="0072523A" w:rsidRDefault="00B839BD">
      <w:pPr>
        <w:pStyle w:val="affffffa"/>
        <w:framePr w:wrap="around" w:x="2156" w:y="15196"/>
        <w:rPr>
          <w:rFonts w:ascii="Times New Roman"/>
        </w:rPr>
      </w:pPr>
      <w:r w:rsidRPr="0072523A">
        <w:rPr>
          <w:rFonts w:ascii="Times New Roman"/>
          <w:sz w:val="36"/>
          <w:szCs w:val="36"/>
        </w:rPr>
        <w:t>中国特钢企业协会</w:t>
      </w:r>
      <w:r w:rsidRPr="0072523A">
        <w:rPr>
          <w:rFonts w:ascii="Times New Roman"/>
        </w:rPr>
        <w:t>发布</w:t>
      </w:r>
    </w:p>
    <w:p w14:paraId="18EBAE5B" w14:textId="77777777" w:rsidR="00A55A07" w:rsidRPr="0072523A" w:rsidRDefault="00B839BD">
      <w:pPr>
        <w:pStyle w:val="af2"/>
        <w:spacing w:line="340" w:lineRule="exact"/>
        <w:rPr>
          <w:rFonts w:ascii="Times New Roman"/>
          <w:kern w:val="2"/>
          <w:sz w:val="22"/>
          <w:szCs w:val="22"/>
        </w:rPr>
      </w:pPr>
      <w:r w:rsidRPr="0072523A">
        <w:rPr>
          <w:rFonts w:ascii="Times New Roman"/>
        </w:rPr>
        <w:t>ICS</w:t>
      </w:r>
      <w:r w:rsidRPr="0072523A">
        <w:rPr>
          <w:rFonts w:ascii="Times New Roman"/>
          <w:kern w:val="2"/>
          <w:sz w:val="22"/>
          <w:szCs w:val="22"/>
        </w:rPr>
        <w:t xml:space="preserve"> 77.140.50</w:t>
      </w:r>
    </w:p>
    <w:p w14:paraId="248C8904" w14:textId="77777777" w:rsidR="00A55A07" w:rsidRPr="0072523A" w:rsidRDefault="00B839BD">
      <w:pPr>
        <w:pStyle w:val="af2"/>
        <w:spacing w:line="340" w:lineRule="exact"/>
        <w:rPr>
          <w:rFonts w:ascii="Times New Roman"/>
        </w:rPr>
      </w:pPr>
      <w:r w:rsidRPr="0072523A">
        <w:rPr>
          <w:rFonts w:ascii="Times New Roman"/>
        </w:rPr>
        <w:t>CCS H 46</w:t>
      </w:r>
    </w:p>
    <w:p w14:paraId="3E711B85" w14:textId="77777777" w:rsidR="00A55A07" w:rsidRPr="0072523A" w:rsidRDefault="00A55A07">
      <w:pPr>
        <w:pStyle w:val="af2"/>
        <w:spacing w:line="340" w:lineRule="exact"/>
        <w:rPr>
          <w:rFonts w:ascii="Times New Roman"/>
        </w:rPr>
      </w:pPr>
    </w:p>
    <w:p w14:paraId="14399895" w14:textId="77777777" w:rsidR="00A55A07" w:rsidRPr="0072523A" w:rsidRDefault="00A55A07">
      <w:pPr>
        <w:jc w:val="center"/>
        <w:rPr>
          <w:spacing w:val="20"/>
          <w:sz w:val="28"/>
          <w:szCs w:val="28"/>
        </w:rPr>
      </w:pPr>
    </w:p>
    <w:p w14:paraId="009F48C0" w14:textId="77777777" w:rsidR="00A55A07" w:rsidRPr="0072523A" w:rsidRDefault="00A55A07">
      <w:pPr>
        <w:jc w:val="center"/>
        <w:rPr>
          <w:spacing w:val="20"/>
          <w:sz w:val="28"/>
          <w:szCs w:val="28"/>
        </w:rPr>
      </w:pPr>
    </w:p>
    <w:p w14:paraId="79B69F33" w14:textId="2B51D637" w:rsidR="00A55A07" w:rsidRPr="0072523A" w:rsidRDefault="001432E7">
      <w:pPr>
        <w:jc w:val="center"/>
        <w:rPr>
          <w:spacing w:val="20"/>
          <w:sz w:val="28"/>
          <w:szCs w:val="28"/>
        </w:rPr>
      </w:pPr>
      <w:r w:rsidRPr="0072523A">
        <w:rPr>
          <w:noProof/>
        </w:rPr>
        <mc:AlternateContent>
          <mc:Choice Requires="wps">
            <w:drawing>
              <wp:anchor distT="4294967295" distB="4294967295" distL="114300" distR="114300" simplePos="0" relativeHeight="251658240" behindDoc="1" locked="0" layoutInCell="1" allowOverlap="1" wp14:anchorId="3450EB6F" wp14:editId="446D2C85">
                <wp:simplePos x="0" y="0"/>
                <wp:positionH relativeFrom="column">
                  <wp:posOffset>-142875</wp:posOffset>
                </wp:positionH>
                <wp:positionV relativeFrom="paragraph">
                  <wp:posOffset>5877559</wp:posOffset>
                </wp:positionV>
                <wp:extent cx="5948680" cy="0"/>
                <wp:effectExtent l="0" t="0" r="13970" b="0"/>
                <wp:wrapTight wrapText="bothSides">
                  <wp:wrapPolygon edited="0">
                    <wp:start x="0" y="-1"/>
                    <wp:lineTo x="0" y="-1"/>
                    <wp:lineTo x="21651" y="-1"/>
                    <wp:lineTo x="21651" y="-1"/>
                    <wp:lineTo x="0" y="-1"/>
                  </wp:wrapPolygon>
                </wp:wrapTight>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4E86161" id="Line 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462.8pt" to="457.15pt,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">
                <w10:wrap type="tight"/>
              </v:line>
            </w:pict>
          </mc:Fallback>
        </mc:AlternateContent>
      </w:r>
    </w:p>
    <w:p w14:paraId="6E06633C" w14:textId="77777777" w:rsidR="00A55A07" w:rsidRPr="0072523A" w:rsidRDefault="00A55A07">
      <w:pPr>
        <w:jc w:val="center"/>
        <w:rPr>
          <w:b/>
          <w:sz w:val="32"/>
        </w:rPr>
        <w:sectPr w:rsidR="00A55A07" w:rsidRPr="0072523A">
          <w:headerReference w:type="default" r:id="rId10"/>
          <w:pgSz w:w="11906" w:h="16838"/>
          <w:pgMar w:top="1134" w:right="1134" w:bottom="1134" w:left="1418" w:header="851" w:footer="992" w:gutter="0"/>
          <w:pgNumType w:start="0"/>
          <w:cols w:space="720"/>
          <w:docGrid w:type="lines" w:linePitch="312"/>
        </w:sectPr>
      </w:pPr>
    </w:p>
    <w:p w14:paraId="0619D5FC" w14:textId="77777777" w:rsidR="00A55A07" w:rsidRPr="0072523A" w:rsidRDefault="00B839BD">
      <w:pPr>
        <w:pStyle w:val="afffa"/>
        <w:rPr>
          <w:rFonts w:ascii="Times New Roman"/>
        </w:rPr>
      </w:pPr>
      <w:bookmarkStart w:id="2" w:name="_Toc520380389"/>
      <w:r w:rsidRPr="0072523A">
        <w:rPr>
          <w:rFonts w:ascii="Times New Roman"/>
        </w:rPr>
        <w:lastRenderedPageBreak/>
        <w:t>前言</w:t>
      </w:r>
      <w:bookmarkEnd w:id="2"/>
    </w:p>
    <w:p w14:paraId="2832C84A" w14:textId="7F67F299" w:rsidR="00A55A07" w:rsidRPr="0072523A" w:rsidRDefault="00B839BD">
      <w:pPr>
        <w:pStyle w:val="af2"/>
        <w:rPr>
          <w:rFonts w:ascii="Times New Roman"/>
        </w:rPr>
      </w:pPr>
      <w:r w:rsidRPr="0072523A">
        <w:rPr>
          <w:rFonts w:ascii="Times New Roman"/>
        </w:rPr>
        <w:t>本文件按照</w:t>
      </w:r>
      <w:r w:rsidRPr="0072523A">
        <w:rPr>
          <w:rFonts w:ascii="Times New Roman"/>
        </w:rPr>
        <w:t>GB/T 1.1-2020</w:t>
      </w:r>
      <w:r w:rsidRPr="0072523A">
        <w:rPr>
          <w:rFonts w:ascii="Times New Roman"/>
        </w:rPr>
        <w:t>《标准化工作导则</w:t>
      </w:r>
      <w:r w:rsidR="00BC15EE" w:rsidRPr="0072523A">
        <w:rPr>
          <w:rFonts w:ascii="Times New Roman"/>
        </w:rPr>
        <w:t xml:space="preserve">  </w:t>
      </w:r>
      <w:r w:rsidRPr="0072523A">
        <w:rPr>
          <w:rFonts w:ascii="Times New Roman"/>
        </w:rPr>
        <w:t>第</w:t>
      </w:r>
      <w:r w:rsidRPr="0072523A">
        <w:rPr>
          <w:rFonts w:ascii="Times New Roman"/>
        </w:rPr>
        <w:t>1</w:t>
      </w:r>
      <w:r w:rsidRPr="0072523A">
        <w:rPr>
          <w:rFonts w:ascii="Times New Roman"/>
        </w:rPr>
        <w:t>部分：标准化文件的结构和起草规则》的规定起草。</w:t>
      </w:r>
    </w:p>
    <w:p w14:paraId="3F3A8B03" w14:textId="77777777" w:rsidR="00A55A07" w:rsidRPr="0072523A" w:rsidRDefault="00B839BD">
      <w:pPr>
        <w:pStyle w:val="af2"/>
        <w:rPr>
          <w:rFonts w:ascii="Times New Roman"/>
        </w:rPr>
      </w:pPr>
      <w:r w:rsidRPr="0072523A">
        <w:rPr>
          <w:rFonts w:ascii="Times New Roman"/>
        </w:rPr>
        <w:t>请注意本文件的某些内容可能涉及专利。本文件的发布机构不承担识别专利的责任。</w:t>
      </w:r>
    </w:p>
    <w:p w14:paraId="43F3BA8C" w14:textId="77777777" w:rsidR="00A55A07" w:rsidRPr="0072523A" w:rsidRDefault="00B839BD">
      <w:pPr>
        <w:pStyle w:val="af2"/>
        <w:rPr>
          <w:rFonts w:ascii="Times New Roman"/>
        </w:rPr>
      </w:pPr>
      <w:r w:rsidRPr="0072523A">
        <w:rPr>
          <w:rFonts w:ascii="Times New Roman"/>
        </w:rPr>
        <w:t>本文件由中国特钢企业协会团体标准化工作委员会提出并归口。</w:t>
      </w:r>
    </w:p>
    <w:p w14:paraId="78485922" w14:textId="77777777" w:rsidR="00A55A07" w:rsidRPr="0072523A" w:rsidRDefault="00B839BD">
      <w:pPr>
        <w:pStyle w:val="af2"/>
        <w:rPr>
          <w:rFonts w:ascii="Times New Roman"/>
        </w:rPr>
      </w:pPr>
      <w:r w:rsidRPr="0072523A">
        <w:rPr>
          <w:rFonts w:ascii="Times New Roman"/>
        </w:rPr>
        <w:t>本文件起草单位：</w:t>
      </w:r>
    </w:p>
    <w:p w14:paraId="0A906A1C" w14:textId="77777777" w:rsidR="00A55A07" w:rsidRPr="0072523A" w:rsidRDefault="00B839BD">
      <w:pPr>
        <w:pStyle w:val="af2"/>
        <w:rPr>
          <w:rFonts w:ascii="Times New Roman"/>
        </w:rPr>
      </w:pPr>
      <w:r w:rsidRPr="0072523A">
        <w:rPr>
          <w:rFonts w:ascii="Times New Roman"/>
        </w:rPr>
        <w:t>本文件主要起草人：</w:t>
      </w:r>
    </w:p>
    <w:p w14:paraId="61437848" w14:textId="77777777" w:rsidR="00A55A07" w:rsidRPr="0072523A" w:rsidRDefault="00A55A07">
      <w:pPr>
        <w:pStyle w:val="af2"/>
        <w:rPr>
          <w:rFonts w:ascii="Times New Roman"/>
        </w:rPr>
      </w:pPr>
    </w:p>
    <w:p w14:paraId="746A4043" w14:textId="77777777" w:rsidR="00A55A07" w:rsidRPr="0072523A" w:rsidRDefault="00A55A07">
      <w:pPr>
        <w:pStyle w:val="af2"/>
        <w:rPr>
          <w:rFonts w:ascii="Times New Roman"/>
        </w:rPr>
      </w:pPr>
    </w:p>
    <w:p w14:paraId="2B304FF0" w14:textId="77777777" w:rsidR="00A55A07" w:rsidRPr="0072523A" w:rsidRDefault="00B839BD">
      <w:pPr>
        <w:widowControl/>
        <w:jc w:val="left"/>
      </w:pPr>
      <w:r w:rsidRPr="0072523A">
        <w:br w:type="page"/>
      </w:r>
    </w:p>
    <w:p w14:paraId="77777EEE" w14:textId="77777777" w:rsidR="00A55A07" w:rsidRPr="0072523A" w:rsidRDefault="00A55A07">
      <w:pPr>
        <w:pStyle w:val="afffa"/>
        <w:rPr>
          <w:rFonts w:ascii="Times New Roman"/>
        </w:rPr>
      </w:pPr>
    </w:p>
    <w:p w14:paraId="3E4D5B02" w14:textId="77777777" w:rsidR="00A55A07" w:rsidRPr="0072523A" w:rsidRDefault="00A55A07">
      <w:pPr>
        <w:pStyle w:val="af2"/>
        <w:rPr>
          <w:rFonts w:ascii="Times New Roman"/>
        </w:rPr>
      </w:pPr>
    </w:p>
    <w:p w14:paraId="38A940F5" w14:textId="77777777" w:rsidR="00A55A07" w:rsidRPr="0072523A" w:rsidRDefault="00A55A07">
      <w:pPr>
        <w:pStyle w:val="af2"/>
        <w:rPr>
          <w:rFonts w:ascii="Times New Roman"/>
        </w:rPr>
      </w:pPr>
    </w:p>
    <w:p w14:paraId="502DB9B0" w14:textId="77777777" w:rsidR="00A55A07" w:rsidRPr="0072523A" w:rsidRDefault="00A55A07">
      <w:pPr>
        <w:pStyle w:val="af2"/>
        <w:rPr>
          <w:rFonts w:ascii="Times New Roman"/>
        </w:rPr>
      </w:pPr>
    </w:p>
    <w:p w14:paraId="0539881B" w14:textId="77777777" w:rsidR="00A55A07" w:rsidRPr="0072523A" w:rsidRDefault="00A55A07">
      <w:pPr>
        <w:pStyle w:val="af2"/>
        <w:rPr>
          <w:rFonts w:ascii="Times New Roman"/>
        </w:rPr>
      </w:pPr>
    </w:p>
    <w:p w14:paraId="0B272E42" w14:textId="77777777" w:rsidR="00A55A07" w:rsidRPr="0072523A" w:rsidRDefault="00A55A07">
      <w:pPr>
        <w:pStyle w:val="af2"/>
        <w:rPr>
          <w:rFonts w:ascii="Times New Roman"/>
        </w:rPr>
      </w:pPr>
    </w:p>
    <w:p w14:paraId="79264129" w14:textId="77777777" w:rsidR="00A55A07" w:rsidRPr="0072523A" w:rsidRDefault="00A55A07">
      <w:pPr>
        <w:pStyle w:val="af2"/>
        <w:rPr>
          <w:rFonts w:ascii="Times New Roman"/>
        </w:rPr>
      </w:pPr>
    </w:p>
    <w:p w14:paraId="4B9EC206" w14:textId="77777777" w:rsidR="00A55A07" w:rsidRPr="0072523A" w:rsidRDefault="00A55A07">
      <w:pPr>
        <w:pStyle w:val="af2"/>
        <w:rPr>
          <w:rFonts w:ascii="Times New Roman"/>
        </w:rPr>
      </w:pPr>
    </w:p>
    <w:p w14:paraId="24862B09" w14:textId="77777777" w:rsidR="00A55A07" w:rsidRPr="0072523A" w:rsidRDefault="00A55A07">
      <w:pPr>
        <w:pStyle w:val="af2"/>
        <w:rPr>
          <w:rFonts w:ascii="Times New Roman"/>
        </w:rPr>
      </w:pPr>
    </w:p>
    <w:p w14:paraId="4A2DBD5A" w14:textId="77777777" w:rsidR="00A55A07" w:rsidRPr="0072523A" w:rsidRDefault="00A55A07">
      <w:pPr>
        <w:pStyle w:val="af2"/>
        <w:rPr>
          <w:rFonts w:ascii="Times New Roman"/>
        </w:rPr>
      </w:pPr>
    </w:p>
    <w:p w14:paraId="57C611AA" w14:textId="77777777" w:rsidR="00A55A07" w:rsidRPr="0072523A" w:rsidRDefault="00A55A07">
      <w:pPr>
        <w:pStyle w:val="af2"/>
        <w:rPr>
          <w:rFonts w:ascii="Times New Roman"/>
        </w:rPr>
      </w:pPr>
    </w:p>
    <w:p w14:paraId="64A09D25" w14:textId="77777777" w:rsidR="00A55A07" w:rsidRPr="0072523A" w:rsidRDefault="00A55A07">
      <w:pPr>
        <w:pStyle w:val="af2"/>
        <w:rPr>
          <w:rFonts w:ascii="Times New Roman"/>
        </w:rPr>
      </w:pPr>
    </w:p>
    <w:p w14:paraId="00B96DFC" w14:textId="77777777" w:rsidR="00A55A07" w:rsidRPr="0072523A" w:rsidRDefault="00A55A07">
      <w:pPr>
        <w:pStyle w:val="af2"/>
        <w:rPr>
          <w:rFonts w:ascii="Times New Roman"/>
        </w:rPr>
      </w:pPr>
    </w:p>
    <w:p w14:paraId="64BD1258" w14:textId="77777777" w:rsidR="00A55A07" w:rsidRPr="0072523A" w:rsidRDefault="00A55A07">
      <w:pPr>
        <w:pStyle w:val="af2"/>
        <w:rPr>
          <w:rFonts w:ascii="Times New Roman"/>
        </w:rPr>
      </w:pPr>
    </w:p>
    <w:p w14:paraId="4475A3D8" w14:textId="77777777" w:rsidR="00A55A07" w:rsidRPr="0072523A" w:rsidRDefault="00A55A07">
      <w:pPr>
        <w:pStyle w:val="af2"/>
        <w:rPr>
          <w:rFonts w:ascii="Times New Roman"/>
        </w:rPr>
      </w:pPr>
    </w:p>
    <w:p w14:paraId="701B6DA8" w14:textId="77777777" w:rsidR="00A55A07" w:rsidRPr="0072523A" w:rsidRDefault="00A55A07">
      <w:pPr>
        <w:pStyle w:val="af2"/>
        <w:rPr>
          <w:rFonts w:ascii="Times New Roman"/>
        </w:rPr>
      </w:pPr>
    </w:p>
    <w:p w14:paraId="674ABE37" w14:textId="77777777" w:rsidR="00A55A07" w:rsidRPr="0072523A" w:rsidRDefault="00A55A07">
      <w:pPr>
        <w:pStyle w:val="af2"/>
        <w:rPr>
          <w:rFonts w:ascii="Times New Roman"/>
        </w:rPr>
      </w:pPr>
    </w:p>
    <w:p w14:paraId="39702B4F" w14:textId="77777777" w:rsidR="00A55A07" w:rsidRPr="0072523A" w:rsidRDefault="00A55A07">
      <w:pPr>
        <w:pStyle w:val="af2"/>
        <w:rPr>
          <w:rFonts w:ascii="Times New Roman"/>
        </w:rPr>
      </w:pPr>
    </w:p>
    <w:p w14:paraId="1F3A3BAF" w14:textId="77777777" w:rsidR="00A55A07" w:rsidRPr="0072523A" w:rsidRDefault="00A55A07">
      <w:pPr>
        <w:pStyle w:val="af2"/>
        <w:rPr>
          <w:rFonts w:ascii="Times New Roman"/>
        </w:rPr>
      </w:pPr>
    </w:p>
    <w:p w14:paraId="18107514" w14:textId="77777777" w:rsidR="00A55A07" w:rsidRPr="0072523A" w:rsidRDefault="00A55A07">
      <w:pPr>
        <w:pStyle w:val="af2"/>
        <w:rPr>
          <w:rFonts w:ascii="Times New Roman"/>
        </w:rPr>
      </w:pPr>
    </w:p>
    <w:p w14:paraId="4A684533" w14:textId="77777777" w:rsidR="00A55A07" w:rsidRPr="0072523A" w:rsidRDefault="00A55A07">
      <w:pPr>
        <w:pStyle w:val="af2"/>
        <w:rPr>
          <w:rFonts w:ascii="Times New Roman"/>
        </w:rPr>
      </w:pPr>
    </w:p>
    <w:p w14:paraId="1D339391" w14:textId="77777777" w:rsidR="00A55A07" w:rsidRPr="0072523A" w:rsidRDefault="00A55A07">
      <w:pPr>
        <w:pStyle w:val="af2"/>
        <w:rPr>
          <w:rFonts w:ascii="Times New Roman"/>
        </w:rPr>
      </w:pPr>
    </w:p>
    <w:p w14:paraId="5EB0D394" w14:textId="77777777" w:rsidR="00A55A07" w:rsidRPr="0072523A" w:rsidRDefault="00A55A07">
      <w:pPr>
        <w:pStyle w:val="af2"/>
        <w:rPr>
          <w:rFonts w:ascii="Times New Roman"/>
        </w:rPr>
      </w:pPr>
    </w:p>
    <w:p w14:paraId="40B1AD8E" w14:textId="77777777" w:rsidR="00A55A07" w:rsidRPr="0072523A" w:rsidRDefault="00A55A07">
      <w:pPr>
        <w:pStyle w:val="af2"/>
        <w:rPr>
          <w:rFonts w:ascii="Times New Roman"/>
        </w:rPr>
      </w:pPr>
    </w:p>
    <w:p w14:paraId="7B5C03CA" w14:textId="77777777" w:rsidR="00A55A07" w:rsidRPr="0072523A" w:rsidRDefault="00A55A07">
      <w:pPr>
        <w:pStyle w:val="af2"/>
        <w:rPr>
          <w:rFonts w:ascii="Times New Roman"/>
        </w:rPr>
      </w:pPr>
    </w:p>
    <w:p w14:paraId="140A491B" w14:textId="77777777" w:rsidR="00A55A07" w:rsidRPr="0072523A" w:rsidRDefault="00A55A07">
      <w:pPr>
        <w:pStyle w:val="af2"/>
        <w:rPr>
          <w:rFonts w:ascii="Times New Roman"/>
        </w:rPr>
      </w:pPr>
    </w:p>
    <w:p w14:paraId="69A359DD" w14:textId="77777777" w:rsidR="00A55A07" w:rsidRPr="0072523A" w:rsidRDefault="00A55A07">
      <w:pPr>
        <w:pStyle w:val="af2"/>
        <w:rPr>
          <w:rFonts w:ascii="Times New Roman"/>
        </w:rPr>
      </w:pPr>
    </w:p>
    <w:p w14:paraId="3ABB50F2" w14:textId="77777777" w:rsidR="00A55A07" w:rsidRPr="0072523A" w:rsidRDefault="00A55A07">
      <w:pPr>
        <w:pStyle w:val="af2"/>
        <w:rPr>
          <w:rFonts w:ascii="Times New Roman"/>
        </w:rPr>
      </w:pPr>
    </w:p>
    <w:p w14:paraId="3F1D2FB4" w14:textId="77777777" w:rsidR="00A55A07" w:rsidRPr="0072523A" w:rsidRDefault="00A55A07">
      <w:pPr>
        <w:pStyle w:val="af2"/>
        <w:rPr>
          <w:rFonts w:ascii="Times New Roman"/>
        </w:rPr>
      </w:pPr>
    </w:p>
    <w:p w14:paraId="5DBBD36C" w14:textId="77777777" w:rsidR="00A55A07" w:rsidRPr="0072523A" w:rsidRDefault="00A55A07">
      <w:pPr>
        <w:pStyle w:val="af2"/>
        <w:rPr>
          <w:rFonts w:ascii="Times New Roman"/>
        </w:rPr>
      </w:pPr>
    </w:p>
    <w:p w14:paraId="09AAB792" w14:textId="77777777" w:rsidR="00A55A07" w:rsidRPr="0072523A" w:rsidRDefault="00B839BD">
      <w:r w:rsidRPr="0072523A">
        <w:rPr>
          <w:noProof/>
        </w:rPr>
        <w:drawing>
          <wp:inline distT="0" distB="0" distL="0" distR="0" wp14:anchorId="1F64E1AF" wp14:editId="7C32C0AD">
            <wp:extent cx="809625" cy="762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09625" cy="762000"/>
                    </a:xfrm>
                    <a:prstGeom prst="rect">
                      <a:avLst/>
                    </a:prstGeom>
                    <a:noFill/>
                    <a:ln>
                      <a:noFill/>
                    </a:ln>
                  </pic:spPr>
                </pic:pic>
              </a:graphicData>
            </a:graphic>
          </wp:inline>
        </w:drawing>
      </w:r>
      <w:r w:rsidRPr="0072523A">
        <w:t>版权保护文件</w:t>
      </w:r>
    </w:p>
    <w:p w14:paraId="75510DA3" w14:textId="77777777" w:rsidR="00A55A07" w:rsidRPr="0072523A" w:rsidRDefault="00B839BD">
      <w:pPr>
        <w:ind w:firstLineChars="200" w:firstLine="420"/>
        <w:sectPr w:rsidR="00A55A07" w:rsidRPr="0072523A">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134" w:left="1418" w:header="1418" w:footer="1134" w:gutter="0"/>
          <w:pgNumType w:fmt="upperRoman" w:start="1"/>
          <w:cols w:space="720"/>
          <w:formProt w:val="0"/>
          <w:docGrid w:type="lines" w:linePitch="312"/>
        </w:sectPr>
      </w:pPr>
      <w:r w:rsidRPr="0072523A">
        <w:t>版权所有归属于该标准的发布机构。除非有其他规定，否则未经许可，</w:t>
      </w:r>
      <w:proofErr w:type="gramStart"/>
      <w:r w:rsidRPr="0072523A">
        <w:t>此发行</w:t>
      </w:r>
      <w:proofErr w:type="gramEnd"/>
      <w:r w:rsidRPr="0072523A">
        <w:t>物及其章节不得以其他形式或任何手段进行复制、再版或使用，包括电子版，影印件，或发布在互联网及内部网络等。使用许可</w:t>
      </w:r>
      <w:proofErr w:type="gramStart"/>
      <w:r w:rsidRPr="0072523A">
        <w:t>可</w:t>
      </w:r>
      <w:proofErr w:type="gramEnd"/>
      <w:r w:rsidRPr="0072523A">
        <w:t>于发布机构获取。</w:t>
      </w:r>
    </w:p>
    <w:p w14:paraId="41852FDC" w14:textId="1B57F48C" w:rsidR="00A55A07" w:rsidRPr="0072523A" w:rsidRDefault="00B839BD" w:rsidP="00DC66D2">
      <w:pPr>
        <w:pStyle w:val="aff5"/>
        <w:spacing w:afterLines="200" w:after="624"/>
        <w:rPr>
          <w:rFonts w:ascii="Times New Roman"/>
        </w:rPr>
      </w:pPr>
      <w:r w:rsidRPr="0072523A">
        <w:rPr>
          <w:rFonts w:ascii="Times New Roman"/>
        </w:rPr>
        <w:lastRenderedPageBreak/>
        <w:t>海洋石油平台导管架用钢</w:t>
      </w:r>
      <w:r w:rsidR="00160A68" w:rsidRPr="0072523A">
        <w:rPr>
          <w:rFonts w:ascii="Times New Roman"/>
        </w:rPr>
        <w:t>板</w:t>
      </w:r>
    </w:p>
    <w:p w14:paraId="2D89D853" w14:textId="77777777" w:rsidR="00A55A07" w:rsidRPr="0072523A" w:rsidRDefault="00B839BD">
      <w:pPr>
        <w:pStyle w:val="afd"/>
        <w:numPr>
          <w:ilvl w:val="0"/>
          <w:numId w:val="3"/>
        </w:numPr>
        <w:spacing w:before="312" w:after="312"/>
        <w:rPr>
          <w:rFonts w:ascii="Times New Roman"/>
        </w:rPr>
      </w:pPr>
      <w:bookmarkStart w:id="3" w:name="_Toc520380391"/>
      <w:r w:rsidRPr="0072523A">
        <w:rPr>
          <w:rFonts w:ascii="Times New Roman"/>
        </w:rPr>
        <w:t>范围</w:t>
      </w:r>
      <w:bookmarkEnd w:id="3"/>
    </w:p>
    <w:p w14:paraId="1C3CB3FB" w14:textId="77777777" w:rsidR="00A55A07" w:rsidRPr="0072523A" w:rsidRDefault="00B839BD">
      <w:pPr>
        <w:pStyle w:val="af2"/>
        <w:rPr>
          <w:rFonts w:ascii="Times New Roman"/>
        </w:rPr>
      </w:pPr>
      <w:bookmarkStart w:id="4" w:name="_Toc520380392"/>
      <w:bookmarkStart w:id="5" w:name="_Hlk75611764"/>
      <w:r w:rsidRPr="0072523A">
        <w:rPr>
          <w:rFonts w:ascii="Times New Roman"/>
        </w:rPr>
        <w:t>本文件规定了海洋石油平台导管架用钢的分类及牌号表示方法、订货内容、尺寸、外形、重量、技术要求、试验方法、检验规则、包装、标志和质量证明书。</w:t>
      </w:r>
    </w:p>
    <w:p w14:paraId="5FD17721" w14:textId="35D21BE6" w:rsidR="00A55A07" w:rsidRPr="0072523A" w:rsidRDefault="00B839BD">
      <w:pPr>
        <w:pStyle w:val="af2"/>
        <w:rPr>
          <w:rFonts w:ascii="Times New Roman"/>
        </w:rPr>
      </w:pPr>
      <w:bookmarkStart w:id="6" w:name="_Hlk121207883"/>
      <w:r w:rsidRPr="0072523A">
        <w:rPr>
          <w:rFonts w:ascii="Times New Roman"/>
        </w:rPr>
        <w:t>本文件适用于海洋石油平台导管架用</w:t>
      </w:r>
      <w:r w:rsidR="00585CA1" w:rsidRPr="0072523A">
        <w:rPr>
          <w:rFonts w:ascii="Times New Roman"/>
          <w:color w:val="000000" w:themeColor="text1"/>
        </w:rPr>
        <w:t>厚度不大于</w:t>
      </w:r>
      <w:r w:rsidRPr="0072523A">
        <w:rPr>
          <w:rFonts w:ascii="Times New Roman"/>
          <w:color w:val="000000" w:themeColor="text1"/>
        </w:rPr>
        <w:t>150mm</w:t>
      </w:r>
      <w:r w:rsidRPr="0072523A">
        <w:rPr>
          <w:rFonts w:ascii="Times New Roman"/>
          <w:color w:val="000000" w:themeColor="text1"/>
        </w:rPr>
        <w:t>的钢</w:t>
      </w:r>
      <w:r w:rsidRPr="0072523A">
        <w:rPr>
          <w:rFonts w:ascii="Times New Roman"/>
        </w:rPr>
        <w:t>板</w:t>
      </w:r>
      <w:bookmarkEnd w:id="6"/>
      <w:r w:rsidRPr="0072523A">
        <w:rPr>
          <w:rFonts w:ascii="Times New Roman"/>
        </w:rPr>
        <w:t>（以下简称钢板）。</w:t>
      </w:r>
    </w:p>
    <w:p w14:paraId="01D409C1" w14:textId="77777777" w:rsidR="00A55A07" w:rsidRPr="0072523A" w:rsidRDefault="00B839BD">
      <w:pPr>
        <w:pStyle w:val="afd"/>
        <w:numPr>
          <w:ilvl w:val="0"/>
          <w:numId w:val="3"/>
        </w:numPr>
        <w:spacing w:before="312" w:after="312"/>
        <w:rPr>
          <w:rFonts w:ascii="Times New Roman"/>
        </w:rPr>
      </w:pPr>
      <w:bookmarkStart w:id="7" w:name="_Toc520380393"/>
      <w:bookmarkEnd w:id="4"/>
      <w:bookmarkEnd w:id="5"/>
      <w:r w:rsidRPr="0072523A">
        <w:rPr>
          <w:rFonts w:ascii="Times New Roman"/>
        </w:rPr>
        <w:t>规范性引用文件</w:t>
      </w:r>
    </w:p>
    <w:p w14:paraId="3E86DFA5" w14:textId="77777777" w:rsidR="00A55A07" w:rsidRPr="0072523A" w:rsidRDefault="00B839BD">
      <w:pPr>
        <w:ind w:firstLineChars="200" w:firstLine="420"/>
      </w:pPr>
      <w:r w:rsidRPr="0072523A">
        <w:t>下列文件中的内容通过文中的规范性引用而成为本文件必不可少的条款。其中，注日期的引用文件，仅该日期对应的版本适用于本文件；不注日期的引用文件，其最新版本（包括所有的修改单）适用于本文件。</w:t>
      </w:r>
    </w:p>
    <w:p w14:paraId="573E8F10" w14:textId="77777777" w:rsidR="00A55A07" w:rsidRPr="0072523A" w:rsidRDefault="00B839BD">
      <w:pPr>
        <w:ind w:firstLineChars="200" w:firstLine="420"/>
      </w:pPr>
      <w:bookmarkStart w:id="8" w:name="_Toc520380394"/>
      <w:bookmarkEnd w:id="7"/>
      <w:r w:rsidRPr="0072523A">
        <w:t xml:space="preserve">GB/T 222  </w:t>
      </w:r>
      <w:r w:rsidRPr="0072523A">
        <w:t>钢的成品化学成分允许偏差</w:t>
      </w:r>
    </w:p>
    <w:p w14:paraId="16034CA8" w14:textId="41BF83B9" w:rsidR="00A55A07" w:rsidRPr="0072523A" w:rsidRDefault="00B839BD">
      <w:pPr>
        <w:ind w:firstLineChars="200" w:firstLine="420"/>
      </w:pPr>
      <w:r w:rsidRPr="0072523A">
        <w:t xml:space="preserve">GB/T 223.5  </w:t>
      </w:r>
      <w:r w:rsidRPr="0072523A">
        <w:t>钢铁</w:t>
      </w:r>
      <w:r w:rsidR="00247EE4" w:rsidRPr="0072523A">
        <w:t xml:space="preserve">  </w:t>
      </w:r>
      <w:r w:rsidRPr="0072523A">
        <w:t>酸</w:t>
      </w:r>
      <w:proofErr w:type="gramStart"/>
      <w:r w:rsidRPr="0072523A">
        <w:t>溶硅和全硅</w:t>
      </w:r>
      <w:proofErr w:type="gramEnd"/>
      <w:r w:rsidRPr="0072523A">
        <w:t>含量的测定</w:t>
      </w:r>
      <w:r w:rsidR="00247EE4" w:rsidRPr="0072523A">
        <w:t xml:space="preserve">  </w:t>
      </w:r>
      <w:r w:rsidRPr="0072523A">
        <w:t>还原型硅钼酸盐分光光度法</w:t>
      </w:r>
    </w:p>
    <w:p w14:paraId="17A07577" w14:textId="4E5832F6" w:rsidR="00A55A07" w:rsidRPr="0072523A" w:rsidRDefault="00B839BD">
      <w:pPr>
        <w:ind w:firstLineChars="200" w:firstLine="420"/>
      </w:pPr>
      <w:r w:rsidRPr="0072523A">
        <w:t xml:space="preserve">GB/T 223.9  </w:t>
      </w:r>
      <w:r w:rsidRPr="0072523A">
        <w:t>钢铁及合金</w:t>
      </w:r>
      <w:r w:rsidR="00247EE4" w:rsidRPr="0072523A">
        <w:t xml:space="preserve">  </w:t>
      </w:r>
      <w:r w:rsidRPr="0072523A">
        <w:t>铝含量的测定</w:t>
      </w:r>
      <w:r w:rsidR="00247EE4" w:rsidRPr="0072523A">
        <w:t xml:space="preserve">  </w:t>
      </w:r>
      <w:proofErr w:type="gramStart"/>
      <w:r w:rsidRPr="0072523A">
        <w:t>铬</w:t>
      </w:r>
      <w:proofErr w:type="gramEnd"/>
      <w:r w:rsidRPr="0072523A">
        <w:t>天青</w:t>
      </w:r>
      <w:r w:rsidRPr="0072523A">
        <w:t>S</w:t>
      </w:r>
      <w:r w:rsidRPr="0072523A">
        <w:t>分光光度法</w:t>
      </w:r>
    </w:p>
    <w:p w14:paraId="01C7250F" w14:textId="33165EBB" w:rsidR="00A55A07" w:rsidRPr="0072523A" w:rsidRDefault="00B839BD" w:rsidP="00355D0E">
      <w:pPr>
        <w:ind w:firstLineChars="200" w:firstLine="420"/>
      </w:pPr>
      <w:r w:rsidRPr="0072523A">
        <w:t>GB/T 223.1</w:t>
      </w:r>
      <w:r w:rsidR="00355D0E" w:rsidRPr="0072523A">
        <w:t>2</w:t>
      </w:r>
      <w:r w:rsidRPr="0072523A">
        <w:t xml:space="preserve">  </w:t>
      </w:r>
      <w:r w:rsidR="00355D0E" w:rsidRPr="0072523A">
        <w:t>钢铁及合金化学分析方法</w:t>
      </w:r>
      <w:r w:rsidR="00355D0E" w:rsidRPr="0072523A">
        <w:t xml:space="preserve">  </w:t>
      </w:r>
      <w:r w:rsidR="00355D0E" w:rsidRPr="0072523A">
        <w:t>碳酸钠分离</w:t>
      </w:r>
      <w:r w:rsidR="00355D0E" w:rsidRPr="0072523A">
        <w:t>-</w:t>
      </w:r>
      <w:r w:rsidR="00355D0E" w:rsidRPr="0072523A">
        <w:t>二</w:t>
      </w:r>
      <w:proofErr w:type="gramStart"/>
      <w:r w:rsidR="00355D0E" w:rsidRPr="0072523A">
        <w:t>苯碳酰二肼</w:t>
      </w:r>
      <w:proofErr w:type="gramEnd"/>
      <w:r w:rsidR="00355D0E" w:rsidRPr="0072523A">
        <w:t>光度法测定铬量</w:t>
      </w:r>
    </w:p>
    <w:p w14:paraId="4FE56739" w14:textId="668027F9" w:rsidR="00A55A07" w:rsidRPr="0072523A" w:rsidRDefault="00B839BD">
      <w:pPr>
        <w:ind w:firstLineChars="200" w:firstLine="420"/>
      </w:pPr>
      <w:r w:rsidRPr="0072523A">
        <w:t xml:space="preserve">GB/T 223.14  </w:t>
      </w:r>
      <w:r w:rsidRPr="0072523A">
        <w:t>钢铁及合金化学分析方法</w:t>
      </w:r>
      <w:r w:rsidR="00247EE4" w:rsidRPr="0072523A">
        <w:t xml:space="preserve">  </w:t>
      </w:r>
      <w:proofErr w:type="gramStart"/>
      <w:r w:rsidRPr="0072523A">
        <w:t>钽</w:t>
      </w:r>
      <w:proofErr w:type="gramEnd"/>
      <w:r w:rsidRPr="0072523A">
        <w:t>试剂萃取光度法测定</w:t>
      </w:r>
      <w:proofErr w:type="gramStart"/>
      <w:r w:rsidRPr="0072523A">
        <w:t>钒</w:t>
      </w:r>
      <w:proofErr w:type="gramEnd"/>
      <w:r w:rsidRPr="0072523A">
        <w:t>含量</w:t>
      </w:r>
    </w:p>
    <w:p w14:paraId="2EB5C715" w14:textId="6ACCC58F" w:rsidR="00A55A07" w:rsidRPr="0072523A" w:rsidRDefault="00B839BD">
      <w:pPr>
        <w:ind w:firstLineChars="200" w:firstLine="420"/>
      </w:pPr>
      <w:r w:rsidRPr="0072523A">
        <w:t xml:space="preserve">GB/T 223.19  </w:t>
      </w:r>
      <w:r w:rsidRPr="0072523A">
        <w:t>钢铁及合金化学分析方法</w:t>
      </w:r>
      <w:r w:rsidR="00247EE4" w:rsidRPr="0072523A">
        <w:t xml:space="preserve">  </w:t>
      </w:r>
      <w:r w:rsidRPr="0072523A">
        <w:t>新</w:t>
      </w:r>
      <w:proofErr w:type="gramStart"/>
      <w:r w:rsidRPr="0072523A">
        <w:t>亚铜灵</w:t>
      </w:r>
      <w:proofErr w:type="gramEnd"/>
      <w:r w:rsidRPr="0072523A">
        <w:t>-</w:t>
      </w:r>
      <w:r w:rsidRPr="0072523A">
        <w:t>三氯甲烷萃取光度法测定铜量</w:t>
      </w:r>
    </w:p>
    <w:p w14:paraId="0EA34527" w14:textId="58DDEDD5" w:rsidR="00A55A07" w:rsidRPr="0072523A" w:rsidRDefault="00B839BD">
      <w:pPr>
        <w:ind w:firstLineChars="200" w:firstLine="420"/>
      </w:pPr>
      <w:r w:rsidRPr="0072523A">
        <w:t xml:space="preserve">GB/T 223.23  </w:t>
      </w:r>
      <w:r w:rsidRPr="0072523A">
        <w:t>钢铁及合金</w:t>
      </w:r>
      <w:r w:rsidR="00247EE4" w:rsidRPr="0072523A">
        <w:t xml:space="preserve">  </w:t>
      </w:r>
      <w:r w:rsidRPr="0072523A">
        <w:t>镍含量的测定</w:t>
      </w:r>
      <w:r w:rsidR="00247EE4" w:rsidRPr="0072523A">
        <w:t xml:space="preserve">  </w:t>
      </w:r>
      <w:r w:rsidRPr="0072523A">
        <w:t>丁二酮肟分光光度法</w:t>
      </w:r>
    </w:p>
    <w:p w14:paraId="54F9D779" w14:textId="42C82686" w:rsidR="00355D0E" w:rsidRPr="0072523A" w:rsidRDefault="00355D0E">
      <w:pPr>
        <w:ind w:firstLineChars="200" w:firstLine="420"/>
      </w:pPr>
      <w:r w:rsidRPr="0072523A">
        <w:t xml:space="preserve">GB/T 223.25  </w:t>
      </w:r>
      <w:r w:rsidRPr="0072523A">
        <w:t>钢铁及合金化学分析方法</w:t>
      </w:r>
      <w:r w:rsidRPr="0072523A">
        <w:t xml:space="preserve">  </w:t>
      </w:r>
      <w:r w:rsidRPr="0072523A">
        <w:t>丁二酮肟重量法测定镍量</w:t>
      </w:r>
    </w:p>
    <w:p w14:paraId="28A09873" w14:textId="6030D836" w:rsidR="00A55A07" w:rsidRPr="0072523A" w:rsidRDefault="00B839BD">
      <w:pPr>
        <w:ind w:firstLineChars="200" w:firstLine="420"/>
      </w:pPr>
      <w:r w:rsidRPr="0072523A">
        <w:t xml:space="preserve">GB/T 223.26  </w:t>
      </w:r>
      <w:r w:rsidRPr="0072523A">
        <w:t>钢铁及合金</w:t>
      </w:r>
      <w:r w:rsidR="00247EE4" w:rsidRPr="0072523A">
        <w:t xml:space="preserve">  </w:t>
      </w:r>
      <w:proofErr w:type="gramStart"/>
      <w:r w:rsidRPr="0072523A">
        <w:t>钼</w:t>
      </w:r>
      <w:proofErr w:type="gramEnd"/>
      <w:r w:rsidRPr="0072523A">
        <w:t>含量的测定　硫氰酸盐分光光度法</w:t>
      </w:r>
    </w:p>
    <w:p w14:paraId="4CE38973" w14:textId="4F585F75" w:rsidR="00355D0E" w:rsidRPr="0072523A" w:rsidRDefault="00355D0E">
      <w:pPr>
        <w:ind w:firstLineChars="200" w:firstLine="420"/>
      </w:pPr>
      <w:r w:rsidRPr="0072523A">
        <w:t xml:space="preserve">GB/T 223.37  </w:t>
      </w:r>
      <w:r w:rsidRPr="0072523A">
        <w:t>钢铁及合金</w:t>
      </w:r>
      <w:r w:rsidRPr="0072523A">
        <w:t xml:space="preserve">  </w:t>
      </w:r>
      <w:r w:rsidRPr="0072523A">
        <w:t>氮含量的测定</w:t>
      </w:r>
      <w:r w:rsidRPr="0072523A">
        <w:t xml:space="preserve">  </w:t>
      </w:r>
      <w:r w:rsidRPr="0072523A">
        <w:t>蒸馏分离</w:t>
      </w:r>
      <w:proofErr w:type="gramStart"/>
      <w:r w:rsidRPr="0072523A">
        <w:t>靛酚</w:t>
      </w:r>
      <w:proofErr w:type="gramEnd"/>
      <w:r w:rsidRPr="0072523A">
        <w:t>蓝分光光度法</w:t>
      </w:r>
    </w:p>
    <w:p w14:paraId="34053EDB" w14:textId="60F41008" w:rsidR="00A55A07" w:rsidRPr="0072523A" w:rsidRDefault="00B839BD">
      <w:pPr>
        <w:ind w:firstLineChars="200" w:firstLine="420"/>
      </w:pPr>
      <w:r w:rsidRPr="0072523A">
        <w:t xml:space="preserve">GB/T 223.40  </w:t>
      </w:r>
      <w:r w:rsidRPr="0072523A">
        <w:t>钢铁及合金</w:t>
      </w:r>
      <w:r w:rsidR="00247EE4" w:rsidRPr="0072523A">
        <w:t xml:space="preserve">  </w:t>
      </w:r>
      <w:proofErr w:type="gramStart"/>
      <w:r w:rsidRPr="0072523A">
        <w:t>铌</w:t>
      </w:r>
      <w:proofErr w:type="gramEnd"/>
      <w:r w:rsidRPr="0072523A">
        <w:t>含量的测定</w:t>
      </w:r>
      <w:r w:rsidR="00247EE4" w:rsidRPr="0072523A">
        <w:t xml:space="preserve">  </w:t>
      </w:r>
      <w:r w:rsidRPr="0072523A">
        <w:t>氯</w:t>
      </w:r>
      <w:proofErr w:type="gramStart"/>
      <w:r w:rsidRPr="0072523A">
        <w:t>磺酚</w:t>
      </w:r>
      <w:proofErr w:type="gramEnd"/>
      <w:r w:rsidRPr="0072523A">
        <w:t>S</w:t>
      </w:r>
      <w:r w:rsidRPr="0072523A">
        <w:t>分光光度法</w:t>
      </w:r>
    </w:p>
    <w:p w14:paraId="566B77BD" w14:textId="3B805472" w:rsidR="00A55A07" w:rsidRPr="0072523A" w:rsidRDefault="00B839BD">
      <w:pPr>
        <w:ind w:firstLineChars="200" w:firstLine="420"/>
      </w:pPr>
      <w:r w:rsidRPr="0072523A">
        <w:t xml:space="preserve">GB/T 223.62  </w:t>
      </w:r>
      <w:r w:rsidRPr="0072523A">
        <w:t>钢铁及合金化学分析方法　乙酸丁酯萃取光度法测定磷量</w:t>
      </w:r>
    </w:p>
    <w:p w14:paraId="453467B7" w14:textId="48FC089D" w:rsidR="00355D0E" w:rsidRPr="0072523A" w:rsidRDefault="00355D0E">
      <w:pPr>
        <w:ind w:firstLineChars="200" w:firstLine="420"/>
      </w:pPr>
      <w:r w:rsidRPr="0072523A">
        <w:t xml:space="preserve">GB/T 223.63  </w:t>
      </w:r>
      <w:r w:rsidRPr="0072523A">
        <w:t>钢铁及合金</w:t>
      </w:r>
      <w:r w:rsidRPr="0072523A">
        <w:t xml:space="preserve">  </w:t>
      </w:r>
      <w:r w:rsidRPr="0072523A">
        <w:t>锰含量的测定</w:t>
      </w:r>
      <w:r w:rsidRPr="0072523A">
        <w:t xml:space="preserve">  </w:t>
      </w:r>
      <w:r w:rsidRPr="0072523A">
        <w:t>高碘酸钠（钾）分光光度法</w:t>
      </w:r>
    </w:p>
    <w:p w14:paraId="07E3564A" w14:textId="12AA2694" w:rsidR="00626DB3" w:rsidRPr="0072523A" w:rsidRDefault="00626DB3">
      <w:pPr>
        <w:ind w:firstLineChars="200" w:firstLine="420"/>
      </w:pPr>
      <w:r w:rsidRPr="0072523A">
        <w:t xml:space="preserve">GB/T 223.67  </w:t>
      </w:r>
      <w:r w:rsidRPr="0072523A">
        <w:t>钢铁及合金</w:t>
      </w:r>
      <w:r w:rsidRPr="0072523A">
        <w:t xml:space="preserve">  </w:t>
      </w:r>
      <w:r w:rsidRPr="0072523A">
        <w:t>硫含量的测定</w:t>
      </w:r>
      <w:r w:rsidRPr="0072523A">
        <w:t xml:space="preserve">  </w:t>
      </w:r>
      <w:r w:rsidRPr="0072523A">
        <w:t>次甲基蓝分光光度法</w:t>
      </w:r>
    </w:p>
    <w:p w14:paraId="73DD82FF" w14:textId="47996FDB" w:rsidR="00A55A07" w:rsidRPr="0072523A" w:rsidRDefault="00B839BD">
      <w:pPr>
        <w:ind w:firstLineChars="200" w:firstLine="420"/>
      </w:pPr>
      <w:r w:rsidRPr="0072523A">
        <w:t xml:space="preserve">GB/T 223.69  </w:t>
      </w:r>
      <w:r w:rsidRPr="0072523A">
        <w:t>钢铁及合金</w:t>
      </w:r>
      <w:r w:rsidR="00247EE4" w:rsidRPr="0072523A">
        <w:t xml:space="preserve">  </w:t>
      </w:r>
      <w:r w:rsidRPr="0072523A">
        <w:t>碳含量的测定</w:t>
      </w:r>
      <w:r w:rsidR="00247EE4" w:rsidRPr="0072523A">
        <w:t xml:space="preserve">  </w:t>
      </w:r>
      <w:r w:rsidRPr="0072523A">
        <w:t>管式炉内燃烧后气体容量法</w:t>
      </w:r>
    </w:p>
    <w:p w14:paraId="13861E53" w14:textId="5B48EAA6" w:rsidR="00A55A07" w:rsidRPr="0072523A" w:rsidRDefault="00B839BD" w:rsidP="008E44E9">
      <w:pPr>
        <w:ind w:firstLineChars="200" w:firstLine="420"/>
      </w:pPr>
      <w:r w:rsidRPr="0072523A">
        <w:t xml:space="preserve">GB/T 223.78  </w:t>
      </w:r>
      <w:r w:rsidRPr="0072523A">
        <w:t>钢铁及合金化学分析方法</w:t>
      </w:r>
      <w:r w:rsidR="00247EE4" w:rsidRPr="0072523A">
        <w:t xml:space="preserve">  </w:t>
      </w:r>
      <w:r w:rsidRPr="0072523A">
        <w:t>姜黄</w:t>
      </w:r>
      <w:proofErr w:type="gramStart"/>
      <w:r w:rsidRPr="0072523A">
        <w:t>素直接</w:t>
      </w:r>
      <w:proofErr w:type="gramEnd"/>
      <w:r w:rsidRPr="0072523A">
        <w:t>光度法测定硼含量</w:t>
      </w:r>
    </w:p>
    <w:p w14:paraId="1B461B63" w14:textId="6AB955A0" w:rsidR="00A55A07" w:rsidRPr="0072523A" w:rsidRDefault="00B839BD">
      <w:pPr>
        <w:ind w:firstLineChars="200" w:firstLine="420"/>
      </w:pPr>
      <w:r w:rsidRPr="0072523A">
        <w:t xml:space="preserve">GB/T 223.84  </w:t>
      </w:r>
      <w:r w:rsidRPr="0072523A">
        <w:t>钢铁及合金</w:t>
      </w:r>
      <w:r w:rsidR="00247EE4" w:rsidRPr="0072523A">
        <w:t xml:space="preserve">  </w:t>
      </w:r>
      <w:r w:rsidRPr="0072523A">
        <w:t>钛含量的测定</w:t>
      </w:r>
      <w:r w:rsidR="00247EE4" w:rsidRPr="0072523A">
        <w:t xml:space="preserve">  </w:t>
      </w:r>
      <w:r w:rsidRPr="0072523A">
        <w:t>二安替比林甲烷分光光度法</w:t>
      </w:r>
    </w:p>
    <w:p w14:paraId="1F6A73F4" w14:textId="74D66941" w:rsidR="00A55A07" w:rsidRPr="0072523A" w:rsidRDefault="00B839BD">
      <w:pPr>
        <w:ind w:firstLineChars="200" w:firstLine="420"/>
      </w:pPr>
      <w:r w:rsidRPr="0072523A">
        <w:t xml:space="preserve">GB/T 228.1  </w:t>
      </w:r>
      <w:r w:rsidRPr="0072523A">
        <w:t>金属材料拉伸试验</w:t>
      </w:r>
      <w:r w:rsidR="00247EE4" w:rsidRPr="0072523A">
        <w:t xml:space="preserve">  </w:t>
      </w:r>
      <w:r w:rsidRPr="0072523A">
        <w:t>第</w:t>
      </w:r>
      <w:r w:rsidRPr="0072523A">
        <w:t>1</w:t>
      </w:r>
      <w:r w:rsidRPr="0072523A">
        <w:t>部分：室温试验方法</w:t>
      </w:r>
    </w:p>
    <w:p w14:paraId="5BEBDFA9" w14:textId="77777777" w:rsidR="00A55A07" w:rsidRPr="0072523A" w:rsidRDefault="00B839BD">
      <w:pPr>
        <w:ind w:firstLineChars="200" w:firstLine="420"/>
      </w:pPr>
      <w:r w:rsidRPr="0072523A">
        <w:t xml:space="preserve">GB/T 247   </w:t>
      </w:r>
      <w:r w:rsidRPr="0072523A">
        <w:t>钢板和钢带包装、标志及质量证书的一般规定</w:t>
      </w:r>
    </w:p>
    <w:p w14:paraId="02F04DFC" w14:textId="2496C293" w:rsidR="00A55A07" w:rsidRPr="0072523A" w:rsidRDefault="00B839BD">
      <w:pPr>
        <w:ind w:firstLineChars="200" w:firstLine="420"/>
      </w:pPr>
      <w:r w:rsidRPr="0072523A">
        <w:t xml:space="preserve">GB/T 709   </w:t>
      </w:r>
      <w:r w:rsidRPr="0072523A">
        <w:t>热轧钢板和钢带的尺寸、外形、重量及允许偏差</w:t>
      </w:r>
    </w:p>
    <w:p w14:paraId="57EC6C20" w14:textId="77777777" w:rsidR="00A55A07" w:rsidRPr="0072523A" w:rsidRDefault="00B839BD">
      <w:pPr>
        <w:ind w:firstLineChars="200" w:firstLine="420"/>
      </w:pPr>
      <w:r w:rsidRPr="0072523A">
        <w:t xml:space="preserve">GB/T 2970  </w:t>
      </w:r>
      <w:r w:rsidRPr="0072523A">
        <w:t>厚钢板超声检测方法</w:t>
      </w:r>
    </w:p>
    <w:p w14:paraId="23FCEE95" w14:textId="28706EAF" w:rsidR="00A55A07" w:rsidRPr="0072523A" w:rsidRDefault="00B839BD">
      <w:pPr>
        <w:ind w:firstLineChars="200" w:firstLine="420"/>
      </w:pPr>
      <w:r w:rsidRPr="0072523A">
        <w:t xml:space="preserve">GB/T 2975  </w:t>
      </w:r>
      <w:proofErr w:type="gramStart"/>
      <w:r w:rsidRPr="0072523A">
        <w:t>钢及钢产品</w:t>
      </w:r>
      <w:proofErr w:type="gramEnd"/>
      <w:r w:rsidR="00247EE4" w:rsidRPr="0072523A">
        <w:t xml:space="preserve">  </w:t>
      </w:r>
      <w:r w:rsidRPr="0072523A">
        <w:t>力学性能试验取样位置及试样的制备</w:t>
      </w:r>
    </w:p>
    <w:p w14:paraId="39598446" w14:textId="16344E8F" w:rsidR="00A55A07" w:rsidRPr="0072523A" w:rsidRDefault="00B839BD">
      <w:pPr>
        <w:ind w:firstLineChars="200" w:firstLine="420"/>
      </w:pPr>
      <w:r w:rsidRPr="0072523A">
        <w:t xml:space="preserve">GB/T 4336  </w:t>
      </w:r>
      <w:r w:rsidRPr="0072523A">
        <w:t>碳素钢和中低合金钢</w:t>
      </w:r>
      <w:r w:rsidR="00247EE4" w:rsidRPr="0072523A">
        <w:t xml:space="preserve">  </w:t>
      </w:r>
      <w:r w:rsidRPr="0072523A">
        <w:t>多元素含量的测定</w:t>
      </w:r>
      <w:r w:rsidR="00247EE4" w:rsidRPr="0072523A">
        <w:t xml:space="preserve">  </w:t>
      </w:r>
      <w:r w:rsidRPr="0072523A">
        <w:t>火花放电原子发射光谱方法（常规法）</w:t>
      </w:r>
    </w:p>
    <w:p w14:paraId="3A344979" w14:textId="65A71569" w:rsidR="00A55A07" w:rsidRPr="0072523A" w:rsidRDefault="00B839BD">
      <w:pPr>
        <w:ind w:firstLineChars="200" w:firstLine="420"/>
      </w:pPr>
      <w:r w:rsidRPr="0072523A">
        <w:t xml:space="preserve">GB/T 5313  </w:t>
      </w:r>
      <w:r w:rsidRPr="0072523A">
        <w:t>厚度方向性能钢板</w:t>
      </w:r>
    </w:p>
    <w:p w14:paraId="55ED3B67" w14:textId="519B4832" w:rsidR="0006028D" w:rsidRPr="0072523A" w:rsidRDefault="0006028D">
      <w:pPr>
        <w:ind w:firstLineChars="200" w:firstLine="420"/>
      </w:pPr>
      <w:r w:rsidRPr="00EA1613">
        <w:t xml:space="preserve">GB/T 6394  </w:t>
      </w:r>
      <w:r w:rsidRPr="00EA1613">
        <w:t>金属平均晶粒度测定方法</w:t>
      </w:r>
    </w:p>
    <w:p w14:paraId="02F36AD9" w14:textId="50A014E8" w:rsidR="00A55A07" w:rsidRPr="0072523A" w:rsidRDefault="00B839BD">
      <w:pPr>
        <w:ind w:firstLineChars="200" w:firstLine="420"/>
      </w:pPr>
      <w:r w:rsidRPr="0072523A">
        <w:t xml:space="preserve">GB/T 8170  </w:t>
      </w:r>
      <w:r w:rsidRPr="0072523A">
        <w:t>数值</w:t>
      </w:r>
      <w:proofErr w:type="gramStart"/>
      <w:r w:rsidRPr="0072523A">
        <w:t>修约规则</w:t>
      </w:r>
      <w:proofErr w:type="gramEnd"/>
      <w:r w:rsidRPr="0072523A">
        <w:t>与极限数值的表示和判定</w:t>
      </w:r>
    </w:p>
    <w:p w14:paraId="284EF3E1" w14:textId="7B836058" w:rsidR="00626DB3" w:rsidRPr="0072523A" w:rsidRDefault="00626DB3">
      <w:pPr>
        <w:ind w:firstLineChars="200" w:firstLine="420"/>
      </w:pPr>
      <w:r w:rsidRPr="00EA1613">
        <w:lastRenderedPageBreak/>
        <w:t xml:space="preserve">GB/T 11261  </w:t>
      </w:r>
      <w:r w:rsidRPr="00EA1613">
        <w:t>钢铁</w:t>
      </w:r>
      <w:r w:rsidRPr="00EA1613">
        <w:t xml:space="preserve">  </w:t>
      </w:r>
      <w:r w:rsidRPr="00EA1613">
        <w:t>氧含量的测定</w:t>
      </w:r>
      <w:r w:rsidRPr="00EA1613">
        <w:t xml:space="preserve">  </w:t>
      </w:r>
      <w:r w:rsidRPr="00EA1613">
        <w:t>脉冲加热</w:t>
      </w:r>
      <w:proofErr w:type="gramStart"/>
      <w:r w:rsidRPr="00EA1613">
        <w:t>惰</w:t>
      </w:r>
      <w:proofErr w:type="gramEnd"/>
      <w:r w:rsidRPr="00EA1613">
        <w:t>气熔融</w:t>
      </w:r>
      <w:r w:rsidRPr="00EA1613">
        <w:t>-</w:t>
      </w:r>
      <w:r w:rsidRPr="00EA1613">
        <w:t>红外线吸收法</w:t>
      </w:r>
    </w:p>
    <w:p w14:paraId="4F56A9AC" w14:textId="77777777" w:rsidR="00A55A07" w:rsidRPr="0072523A" w:rsidRDefault="00B839BD">
      <w:pPr>
        <w:ind w:firstLineChars="200" w:firstLine="420"/>
      </w:pPr>
      <w:r w:rsidRPr="0072523A">
        <w:t xml:space="preserve">GB/T 17505  </w:t>
      </w:r>
      <w:proofErr w:type="gramStart"/>
      <w:r w:rsidRPr="0072523A">
        <w:t>钢及钢产品</w:t>
      </w:r>
      <w:proofErr w:type="gramEnd"/>
      <w:r w:rsidRPr="0072523A">
        <w:t>交货一般技术要求</w:t>
      </w:r>
    </w:p>
    <w:p w14:paraId="4AB81715" w14:textId="0390575B" w:rsidR="00A55A07" w:rsidRPr="0072523A" w:rsidRDefault="00B839BD">
      <w:pPr>
        <w:ind w:firstLineChars="200" w:firstLine="420"/>
      </w:pPr>
      <w:r w:rsidRPr="0072523A">
        <w:t xml:space="preserve">GB/T 20066  </w:t>
      </w:r>
      <w:r w:rsidRPr="0072523A">
        <w:t>钢和铁</w:t>
      </w:r>
      <w:r w:rsidR="00247EE4" w:rsidRPr="0072523A">
        <w:t xml:space="preserve">  </w:t>
      </w:r>
      <w:r w:rsidRPr="0072523A">
        <w:t>化学成分测定用试样的取样和制样方法</w:t>
      </w:r>
    </w:p>
    <w:p w14:paraId="135A6B2E" w14:textId="6CA971BB" w:rsidR="00A55A07" w:rsidRPr="0072523A" w:rsidRDefault="00B839BD">
      <w:pPr>
        <w:ind w:firstLineChars="200" w:firstLine="420"/>
      </w:pPr>
      <w:r w:rsidRPr="0072523A">
        <w:t xml:space="preserve">GB/T 20123  </w:t>
      </w:r>
      <w:r w:rsidRPr="0072523A">
        <w:t>钢铁</w:t>
      </w:r>
      <w:r w:rsidR="00247EE4" w:rsidRPr="0072523A">
        <w:t xml:space="preserve">  </w:t>
      </w:r>
      <w:proofErr w:type="gramStart"/>
      <w:r w:rsidRPr="0072523A">
        <w:t>总碳硫</w:t>
      </w:r>
      <w:proofErr w:type="gramEnd"/>
      <w:r w:rsidRPr="0072523A">
        <w:t>含量的测定</w:t>
      </w:r>
      <w:r w:rsidR="00247EE4" w:rsidRPr="0072523A">
        <w:t xml:space="preserve">  </w:t>
      </w:r>
      <w:r w:rsidRPr="0072523A">
        <w:t>高频感应炉燃烧后红外吸收法</w:t>
      </w:r>
      <w:r w:rsidRPr="0072523A">
        <w:t>(</w:t>
      </w:r>
      <w:r w:rsidRPr="0072523A">
        <w:t>常规方法</w:t>
      </w:r>
      <w:r w:rsidRPr="0072523A">
        <w:t>)</w:t>
      </w:r>
    </w:p>
    <w:p w14:paraId="3B7CF577" w14:textId="464B0D9B" w:rsidR="00626DB3" w:rsidRPr="0072523A" w:rsidRDefault="00626DB3">
      <w:pPr>
        <w:ind w:firstLineChars="200" w:firstLine="420"/>
      </w:pPr>
      <w:r w:rsidRPr="0072523A">
        <w:t xml:space="preserve">GB/T 20124  </w:t>
      </w:r>
      <w:r w:rsidRPr="0072523A">
        <w:t>钢铁</w:t>
      </w:r>
      <w:r w:rsidRPr="0072523A">
        <w:t xml:space="preserve">  </w:t>
      </w:r>
      <w:r w:rsidRPr="0072523A">
        <w:t>氮含量的测定</w:t>
      </w:r>
      <w:r w:rsidRPr="0072523A">
        <w:t xml:space="preserve">  </w:t>
      </w:r>
      <w:r w:rsidRPr="0072523A">
        <w:t>惰性气体熔融热导法（常规方法）</w:t>
      </w:r>
    </w:p>
    <w:p w14:paraId="0ECE826E" w14:textId="3C65399E" w:rsidR="00A55A07" w:rsidRPr="0072523A" w:rsidRDefault="00B839BD">
      <w:pPr>
        <w:ind w:firstLineChars="200" w:firstLine="420"/>
      </w:pPr>
      <w:r w:rsidRPr="0072523A">
        <w:t xml:space="preserve">GB/T 20125  </w:t>
      </w:r>
      <w:r w:rsidRPr="0072523A">
        <w:t>低合金钢</w:t>
      </w:r>
      <w:r w:rsidR="00247EE4" w:rsidRPr="0072523A">
        <w:t xml:space="preserve">  </w:t>
      </w:r>
      <w:r w:rsidRPr="0072523A">
        <w:t>多元素含量的测定电感耦合等离子体原子发射光谱法</w:t>
      </w:r>
    </w:p>
    <w:p w14:paraId="5E009D29" w14:textId="77777777" w:rsidR="00A55A07" w:rsidRPr="0072523A" w:rsidRDefault="00B839BD">
      <w:pPr>
        <w:pStyle w:val="afd"/>
        <w:numPr>
          <w:ilvl w:val="0"/>
          <w:numId w:val="3"/>
        </w:numPr>
        <w:spacing w:before="312" w:after="312"/>
        <w:rPr>
          <w:rFonts w:ascii="Times New Roman"/>
        </w:rPr>
      </w:pPr>
      <w:r w:rsidRPr="0072523A">
        <w:rPr>
          <w:rFonts w:ascii="Times New Roman"/>
        </w:rPr>
        <w:t>术语和定义</w:t>
      </w:r>
    </w:p>
    <w:p w14:paraId="589A0DF4" w14:textId="77777777" w:rsidR="00A55A07" w:rsidRPr="0072523A" w:rsidRDefault="00B839BD">
      <w:pPr>
        <w:pStyle w:val="af2"/>
        <w:rPr>
          <w:rFonts w:ascii="Times New Roman"/>
        </w:rPr>
      </w:pPr>
      <w:r w:rsidRPr="0072523A">
        <w:rPr>
          <w:rFonts w:ascii="Times New Roman"/>
        </w:rPr>
        <w:t>本文件没有需要界定的术语和定义。</w:t>
      </w:r>
    </w:p>
    <w:p w14:paraId="29161E3D" w14:textId="77777777" w:rsidR="00A55A07" w:rsidRPr="0072523A" w:rsidRDefault="00B839BD">
      <w:pPr>
        <w:pStyle w:val="afd"/>
        <w:numPr>
          <w:ilvl w:val="0"/>
          <w:numId w:val="3"/>
        </w:numPr>
        <w:spacing w:before="312" w:after="312"/>
        <w:rPr>
          <w:rFonts w:ascii="Times New Roman"/>
        </w:rPr>
      </w:pPr>
      <w:bookmarkStart w:id="9" w:name="_Hlk115966660"/>
      <w:r w:rsidRPr="0072523A">
        <w:rPr>
          <w:rFonts w:ascii="Times New Roman"/>
        </w:rPr>
        <w:t>分类及牌号表示方法</w:t>
      </w:r>
    </w:p>
    <w:bookmarkEnd w:id="9"/>
    <w:p w14:paraId="5092C068" w14:textId="77777777" w:rsidR="00A55A07" w:rsidRPr="0072523A" w:rsidRDefault="00B839BD">
      <w:pPr>
        <w:pStyle w:val="afe"/>
        <w:numPr>
          <w:ilvl w:val="1"/>
          <w:numId w:val="3"/>
        </w:numPr>
        <w:spacing w:before="156" w:after="156"/>
        <w:rPr>
          <w:rFonts w:ascii="Times New Roman"/>
        </w:rPr>
      </w:pPr>
      <w:r w:rsidRPr="0072523A">
        <w:rPr>
          <w:rFonts w:ascii="Times New Roman"/>
        </w:rPr>
        <w:t>牌号表示方法</w:t>
      </w:r>
    </w:p>
    <w:p w14:paraId="28EC431A" w14:textId="7D2A1471" w:rsidR="00A55A07" w:rsidRPr="0072523A" w:rsidRDefault="00BD1E0E">
      <w:pPr>
        <w:pStyle w:val="af2"/>
        <w:rPr>
          <w:rFonts w:ascii="Times New Roman"/>
          <w:szCs w:val="21"/>
        </w:rPr>
      </w:pPr>
      <w:bookmarkStart w:id="10" w:name="_Hlk115961966"/>
      <w:r w:rsidRPr="0072523A">
        <w:rPr>
          <w:rFonts w:ascii="Times New Roman"/>
          <w:szCs w:val="21"/>
        </w:rPr>
        <w:t>钢的牌号由代表屈服强度的</w:t>
      </w:r>
      <w:r w:rsidRPr="0072523A">
        <w:rPr>
          <w:rFonts w:ascii="Times New Roman"/>
          <w:szCs w:val="21"/>
        </w:rPr>
        <w:t>“</w:t>
      </w:r>
      <w:r w:rsidRPr="0072523A">
        <w:rPr>
          <w:rFonts w:ascii="Times New Roman"/>
          <w:szCs w:val="21"/>
        </w:rPr>
        <w:t>屈</w:t>
      </w:r>
      <w:r w:rsidRPr="0072523A">
        <w:rPr>
          <w:rFonts w:ascii="Times New Roman"/>
          <w:szCs w:val="21"/>
        </w:rPr>
        <w:t>”</w:t>
      </w:r>
      <w:r w:rsidRPr="0072523A">
        <w:rPr>
          <w:rFonts w:ascii="Times New Roman"/>
          <w:szCs w:val="21"/>
        </w:rPr>
        <w:t>字的汉语拼音首字母</w:t>
      </w:r>
      <w:r w:rsidRPr="0072523A">
        <w:rPr>
          <w:rFonts w:ascii="Times New Roman"/>
          <w:szCs w:val="21"/>
        </w:rPr>
        <w:t>“Q”</w:t>
      </w:r>
      <w:r w:rsidRPr="0072523A">
        <w:rPr>
          <w:rFonts w:ascii="Times New Roman"/>
          <w:szCs w:val="21"/>
        </w:rPr>
        <w:t>、规定的最小屈服强度值、</w:t>
      </w:r>
      <w:r w:rsidRPr="0072523A">
        <w:rPr>
          <w:rFonts w:ascii="Times New Roman"/>
          <w:szCs w:val="21"/>
        </w:rPr>
        <w:t>“</w:t>
      </w:r>
      <w:r w:rsidRPr="0072523A">
        <w:rPr>
          <w:rFonts w:ascii="Times New Roman"/>
          <w:szCs w:val="21"/>
        </w:rPr>
        <w:t>导管架</w:t>
      </w:r>
      <w:r w:rsidRPr="0072523A">
        <w:rPr>
          <w:rFonts w:ascii="Times New Roman"/>
          <w:szCs w:val="21"/>
        </w:rPr>
        <w:t>”</w:t>
      </w:r>
      <w:r w:rsidRPr="0072523A">
        <w:rPr>
          <w:rFonts w:ascii="Times New Roman"/>
          <w:szCs w:val="21"/>
        </w:rPr>
        <w:t>汉语拼音</w:t>
      </w:r>
      <w:r w:rsidR="0034617F" w:rsidRPr="0072523A">
        <w:rPr>
          <w:rFonts w:ascii="Times New Roman"/>
          <w:szCs w:val="21"/>
        </w:rPr>
        <w:t>首</w:t>
      </w:r>
      <w:r w:rsidRPr="0072523A">
        <w:rPr>
          <w:rFonts w:ascii="Times New Roman"/>
          <w:szCs w:val="21"/>
        </w:rPr>
        <w:t>字母</w:t>
      </w:r>
      <w:r w:rsidRPr="0072523A">
        <w:rPr>
          <w:rFonts w:ascii="Times New Roman"/>
          <w:szCs w:val="21"/>
        </w:rPr>
        <w:t>“DGJ”</w:t>
      </w:r>
      <w:r w:rsidRPr="0072523A">
        <w:rPr>
          <w:rFonts w:ascii="Times New Roman"/>
          <w:szCs w:val="21"/>
        </w:rPr>
        <w:t>和质量等级符号四部分组成。</w:t>
      </w:r>
    </w:p>
    <w:bookmarkEnd w:id="10"/>
    <w:p w14:paraId="0AD716D0" w14:textId="77777777" w:rsidR="00A55A07" w:rsidRPr="0072523A" w:rsidRDefault="00B839BD">
      <w:pPr>
        <w:pStyle w:val="af2"/>
        <w:rPr>
          <w:rFonts w:ascii="Times New Roman" w:eastAsiaTheme="minorEastAsia"/>
          <w:szCs w:val="21"/>
        </w:rPr>
      </w:pPr>
      <w:r w:rsidRPr="0072523A">
        <w:rPr>
          <w:rFonts w:ascii="Times New Roman" w:eastAsia="黑体"/>
          <w:szCs w:val="21"/>
        </w:rPr>
        <w:t>示例：</w:t>
      </w:r>
      <w:r w:rsidRPr="0072523A">
        <w:rPr>
          <w:rFonts w:ascii="Times New Roman" w:eastAsiaTheme="minorEastAsia"/>
          <w:szCs w:val="21"/>
        </w:rPr>
        <w:t>Q355DGJE</w:t>
      </w:r>
    </w:p>
    <w:p w14:paraId="7892DF48" w14:textId="77777777" w:rsidR="00A55A07" w:rsidRPr="0072523A" w:rsidRDefault="00B839BD">
      <w:pPr>
        <w:pStyle w:val="af2"/>
        <w:rPr>
          <w:rFonts w:ascii="Times New Roman" w:eastAsiaTheme="minorEastAsia"/>
          <w:szCs w:val="21"/>
        </w:rPr>
      </w:pPr>
      <w:r w:rsidRPr="0072523A">
        <w:rPr>
          <w:rFonts w:ascii="Times New Roman" w:eastAsiaTheme="minorEastAsia"/>
          <w:szCs w:val="21"/>
        </w:rPr>
        <w:t>Q——</w:t>
      </w:r>
      <w:r w:rsidRPr="0072523A">
        <w:rPr>
          <w:rFonts w:ascii="Times New Roman" w:eastAsiaTheme="minorEastAsia"/>
          <w:szCs w:val="21"/>
        </w:rPr>
        <w:t>屈服强度的中文首字母；</w:t>
      </w:r>
    </w:p>
    <w:p w14:paraId="358CD66D" w14:textId="77777777" w:rsidR="00A55A07" w:rsidRPr="0072523A" w:rsidRDefault="00B839BD">
      <w:pPr>
        <w:pStyle w:val="af2"/>
        <w:rPr>
          <w:rFonts w:ascii="Times New Roman" w:eastAsiaTheme="minorEastAsia"/>
          <w:szCs w:val="21"/>
        </w:rPr>
      </w:pPr>
      <w:r w:rsidRPr="0072523A">
        <w:rPr>
          <w:rFonts w:ascii="Times New Roman" w:eastAsiaTheme="minorEastAsia"/>
          <w:szCs w:val="21"/>
        </w:rPr>
        <w:t>355——</w:t>
      </w:r>
      <w:r w:rsidRPr="0072523A">
        <w:rPr>
          <w:rFonts w:ascii="Times New Roman" w:eastAsiaTheme="minorEastAsia"/>
          <w:szCs w:val="21"/>
        </w:rPr>
        <w:t>规定最小屈服强度数值，单位为兆帕（</w:t>
      </w:r>
      <w:r w:rsidRPr="0072523A">
        <w:rPr>
          <w:rFonts w:ascii="Times New Roman" w:eastAsiaTheme="minorEastAsia"/>
          <w:szCs w:val="21"/>
        </w:rPr>
        <w:t>MPa</w:t>
      </w:r>
      <w:r w:rsidRPr="0072523A">
        <w:rPr>
          <w:rFonts w:ascii="Times New Roman" w:eastAsiaTheme="minorEastAsia"/>
          <w:szCs w:val="21"/>
        </w:rPr>
        <w:t>）；</w:t>
      </w:r>
    </w:p>
    <w:p w14:paraId="770AE471" w14:textId="77777777" w:rsidR="00A55A07" w:rsidRPr="0072523A" w:rsidRDefault="00B839BD">
      <w:pPr>
        <w:pStyle w:val="af2"/>
        <w:rPr>
          <w:rFonts w:ascii="Times New Roman" w:eastAsiaTheme="minorEastAsia"/>
          <w:szCs w:val="21"/>
        </w:rPr>
      </w:pPr>
      <w:r w:rsidRPr="0072523A">
        <w:rPr>
          <w:rFonts w:ascii="Times New Roman" w:eastAsiaTheme="minorEastAsia"/>
          <w:szCs w:val="21"/>
        </w:rPr>
        <w:t>DGJ——</w:t>
      </w:r>
      <w:r w:rsidRPr="0072523A">
        <w:rPr>
          <w:rFonts w:ascii="Times New Roman" w:eastAsiaTheme="minorEastAsia"/>
          <w:szCs w:val="21"/>
        </w:rPr>
        <w:t>导管架的首字母组合；</w:t>
      </w:r>
    </w:p>
    <w:p w14:paraId="77EAC2E0" w14:textId="77777777" w:rsidR="00A55A07" w:rsidRPr="0072523A" w:rsidRDefault="00B839BD">
      <w:pPr>
        <w:pStyle w:val="af2"/>
        <w:rPr>
          <w:rFonts w:ascii="Times New Roman" w:eastAsiaTheme="minorEastAsia"/>
          <w:szCs w:val="21"/>
        </w:rPr>
      </w:pPr>
      <w:r w:rsidRPr="0072523A">
        <w:rPr>
          <w:rFonts w:ascii="Times New Roman" w:eastAsiaTheme="minorEastAsia"/>
          <w:szCs w:val="21"/>
        </w:rPr>
        <w:t>E——</w:t>
      </w:r>
      <w:r w:rsidRPr="0072523A">
        <w:rPr>
          <w:rFonts w:ascii="Times New Roman" w:eastAsiaTheme="minorEastAsia"/>
          <w:szCs w:val="21"/>
        </w:rPr>
        <w:t>质量等级为</w:t>
      </w:r>
      <w:r w:rsidRPr="0072523A">
        <w:rPr>
          <w:rFonts w:ascii="Times New Roman" w:eastAsiaTheme="minorEastAsia"/>
          <w:szCs w:val="21"/>
        </w:rPr>
        <w:t>E</w:t>
      </w:r>
      <w:r w:rsidRPr="0072523A">
        <w:rPr>
          <w:rFonts w:ascii="Times New Roman" w:eastAsiaTheme="minorEastAsia"/>
          <w:szCs w:val="21"/>
        </w:rPr>
        <w:t>。</w:t>
      </w:r>
    </w:p>
    <w:p w14:paraId="1A738646" w14:textId="77777777" w:rsidR="00A55A07" w:rsidRPr="0072523A" w:rsidRDefault="00B839BD">
      <w:pPr>
        <w:pStyle w:val="af2"/>
        <w:rPr>
          <w:rFonts w:ascii="Times New Roman" w:eastAsiaTheme="minorEastAsia"/>
          <w:szCs w:val="21"/>
        </w:rPr>
      </w:pPr>
      <w:r w:rsidRPr="0072523A">
        <w:rPr>
          <w:rFonts w:ascii="Times New Roman" w:eastAsiaTheme="minorEastAsia"/>
          <w:szCs w:val="21"/>
        </w:rPr>
        <w:t>当需方要求钢板具有厚度方向性能时，则在上述规定的牌号后加上代表厚度方向（</w:t>
      </w:r>
      <w:r w:rsidRPr="0072523A">
        <w:rPr>
          <w:rFonts w:ascii="Times New Roman" w:eastAsiaTheme="minorEastAsia"/>
          <w:szCs w:val="21"/>
        </w:rPr>
        <w:t>Z</w:t>
      </w:r>
      <w:r w:rsidRPr="0072523A">
        <w:rPr>
          <w:rFonts w:ascii="Times New Roman" w:eastAsiaTheme="minorEastAsia"/>
          <w:szCs w:val="21"/>
        </w:rPr>
        <w:t>向）性能级别的符号，例如：</w:t>
      </w:r>
      <w:r w:rsidRPr="0072523A">
        <w:rPr>
          <w:rFonts w:ascii="Times New Roman" w:eastAsiaTheme="minorEastAsia"/>
          <w:szCs w:val="21"/>
        </w:rPr>
        <w:t>Q355DGJEZ35</w:t>
      </w:r>
      <w:r w:rsidRPr="0072523A">
        <w:rPr>
          <w:rFonts w:ascii="Times New Roman" w:eastAsiaTheme="minorEastAsia"/>
          <w:szCs w:val="21"/>
        </w:rPr>
        <w:t>。</w:t>
      </w:r>
    </w:p>
    <w:p w14:paraId="5CF2F682" w14:textId="77777777" w:rsidR="00A55A07" w:rsidRPr="0072523A" w:rsidRDefault="00B839BD">
      <w:pPr>
        <w:pStyle w:val="afe"/>
        <w:numPr>
          <w:ilvl w:val="1"/>
          <w:numId w:val="3"/>
        </w:numPr>
        <w:spacing w:before="156" w:after="156"/>
        <w:rPr>
          <w:rFonts w:ascii="Times New Roman"/>
        </w:rPr>
      </w:pPr>
      <w:r w:rsidRPr="0072523A">
        <w:rPr>
          <w:rFonts w:ascii="Times New Roman"/>
        </w:rPr>
        <w:t>分类</w:t>
      </w:r>
    </w:p>
    <w:p w14:paraId="6FE7B336" w14:textId="62568576" w:rsidR="00A55A07" w:rsidRPr="0072523A" w:rsidRDefault="00B839BD">
      <w:pPr>
        <w:pStyle w:val="af2"/>
        <w:rPr>
          <w:rFonts w:ascii="Times New Roman"/>
        </w:rPr>
      </w:pPr>
      <w:r w:rsidRPr="0072523A">
        <w:rPr>
          <w:rFonts w:ascii="Times New Roman"/>
        </w:rPr>
        <w:t>钢板按强度级别分为：一般强度、高强度和超高强度用钢三类。</w:t>
      </w:r>
      <w:r w:rsidR="0017746B" w:rsidRPr="0072523A">
        <w:rPr>
          <w:rFonts w:ascii="Times New Roman"/>
        </w:rPr>
        <w:t>钢板</w:t>
      </w:r>
      <w:r w:rsidRPr="0072523A">
        <w:rPr>
          <w:rFonts w:ascii="Times New Roman"/>
        </w:rPr>
        <w:t>的牌号应符合表</w:t>
      </w:r>
      <w:r w:rsidRPr="0072523A">
        <w:rPr>
          <w:rFonts w:ascii="Times New Roman"/>
        </w:rPr>
        <w:t>1</w:t>
      </w:r>
      <w:r w:rsidRPr="0072523A">
        <w:rPr>
          <w:rFonts w:ascii="Times New Roman"/>
        </w:rPr>
        <w:t>的规定。</w:t>
      </w:r>
    </w:p>
    <w:p w14:paraId="26D32497" w14:textId="77777777" w:rsidR="00A55A07" w:rsidRPr="0072523A" w:rsidRDefault="00B839BD">
      <w:pPr>
        <w:pStyle w:val="a"/>
        <w:spacing w:before="156" w:after="156"/>
        <w:ind w:left="0"/>
        <w:rPr>
          <w:rFonts w:ascii="Times New Roman"/>
        </w:rPr>
      </w:pPr>
      <w:r w:rsidRPr="0072523A">
        <w:rPr>
          <w:rFonts w:ascii="Times New Roman"/>
        </w:rPr>
        <w:t>钢板按强度级别分类</w:t>
      </w:r>
    </w:p>
    <w:tbl>
      <w:tblPr>
        <w:tblStyle w:val="af6"/>
        <w:tblW w:w="9406" w:type="dxa"/>
        <w:jc w:val="center"/>
        <w:tblLook w:val="04A0" w:firstRow="1" w:lastRow="0" w:firstColumn="1" w:lastColumn="0" w:noHBand="0" w:noVBand="1"/>
      </w:tblPr>
      <w:tblGrid>
        <w:gridCol w:w="3256"/>
        <w:gridCol w:w="6150"/>
      </w:tblGrid>
      <w:tr w:rsidR="008C4231" w:rsidRPr="0072523A" w14:paraId="35B7BDA2" w14:textId="77777777" w:rsidTr="008775AB">
        <w:trPr>
          <w:jc w:val="center"/>
        </w:trPr>
        <w:tc>
          <w:tcPr>
            <w:tcW w:w="3256" w:type="dxa"/>
          </w:tcPr>
          <w:p w14:paraId="43D7429C" w14:textId="0B697740" w:rsidR="008C4231" w:rsidRPr="0072523A" w:rsidDel="008C4231" w:rsidRDefault="008C4231" w:rsidP="008775AB">
            <w:pPr>
              <w:pStyle w:val="af2"/>
              <w:numPr>
                <w:ilvl w:val="0"/>
                <w:numId w:val="0"/>
              </w:numPr>
              <w:jc w:val="center"/>
              <w:rPr>
                <w:rFonts w:ascii="Times New Roman"/>
              </w:rPr>
            </w:pPr>
            <w:r w:rsidRPr="0072523A">
              <w:rPr>
                <w:rFonts w:ascii="Times New Roman"/>
              </w:rPr>
              <w:t>强度级别分类</w:t>
            </w:r>
          </w:p>
        </w:tc>
        <w:tc>
          <w:tcPr>
            <w:tcW w:w="6150" w:type="dxa"/>
          </w:tcPr>
          <w:p w14:paraId="76CD81FB" w14:textId="39FA3F69" w:rsidR="008C4231" w:rsidRPr="0072523A" w:rsidRDefault="008C4231" w:rsidP="008775AB">
            <w:pPr>
              <w:pStyle w:val="af2"/>
              <w:numPr>
                <w:ilvl w:val="0"/>
                <w:numId w:val="0"/>
              </w:numPr>
              <w:jc w:val="center"/>
              <w:rPr>
                <w:rFonts w:ascii="Times New Roman"/>
              </w:rPr>
            </w:pPr>
            <w:r w:rsidRPr="0072523A">
              <w:rPr>
                <w:rFonts w:ascii="Times New Roman"/>
              </w:rPr>
              <w:t>牌号</w:t>
            </w:r>
          </w:p>
        </w:tc>
      </w:tr>
      <w:tr w:rsidR="008C4231" w:rsidRPr="0072523A" w14:paraId="7A664C4B" w14:textId="77777777" w:rsidTr="008775AB">
        <w:trPr>
          <w:trHeight w:val="310"/>
          <w:jc w:val="center"/>
        </w:trPr>
        <w:tc>
          <w:tcPr>
            <w:tcW w:w="3256" w:type="dxa"/>
            <w:shd w:val="clear" w:color="auto" w:fill="auto"/>
            <w:vAlign w:val="center"/>
          </w:tcPr>
          <w:p w14:paraId="460709BD" w14:textId="68109203" w:rsidR="008C4231" w:rsidRPr="0072523A" w:rsidDel="008C4231" w:rsidRDefault="008C4231" w:rsidP="008775AB">
            <w:pPr>
              <w:pStyle w:val="af2"/>
              <w:numPr>
                <w:ilvl w:val="0"/>
                <w:numId w:val="0"/>
              </w:numPr>
              <w:jc w:val="center"/>
              <w:rPr>
                <w:rFonts w:ascii="Times New Roman"/>
              </w:rPr>
            </w:pPr>
            <w:r w:rsidRPr="0072523A">
              <w:rPr>
                <w:rFonts w:ascii="Times New Roman"/>
              </w:rPr>
              <w:t>一般强度</w:t>
            </w:r>
          </w:p>
        </w:tc>
        <w:tc>
          <w:tcPr>
            <w:tcW w:w="6150" w:type="dxa"/>
            <w:vAlign w:val="center"/>
          </w:tcPr>
          <w:p w14:paraId="3D3EC6E7" w14:textId="18F561E2" w:rsidR="008C4231" w:rsidRPr="0072523A" w:rsidRDefault="008C4231" w:rsidP="008775AB">
            <w:pPr>
              <w:pStyle w:val="af2"/>
              <w:numPr>
                <w:ilvl w:val="0"/>
                <w:numId w:val="0"/>
              </w:numPr>
              <w:tabs>
                <w:tab w:val="left" w:pos="900"/>
              </w:tabs>
              <w:jc w:val="center"/>
              <w:rPr>
                <w:rFonts w:ascii="Times New Roman"/>
              </w:rPr>
            </w:pPr>
            <w:r w:rsidRPr="0072523A">
              <w:rPr>
                <w:rFonts w:ascii="Times New Roman"/>
              </w:rPr>
              <w:t>Q235DGJA</w:t>
            </w:r>
            <w:r w:rsidR="008775AB" w:rsidRPr="0072523A">
              <w:rPr>
                <w:rFonts w:ascii="Times New Roman"/>
              </w:rPr>
              <w:t>、</w:t>
            </w:r>
            <w:r w:rsidR="008775AB" w:rsidRPr="0072523A">
              <w:rPr>
                <w:rFonts w:ascii="Times New Roman"/>
              </w:rPr>
              <w:t>Q235DGJB</w:t>
            </w:r>
            <w:r w:rsidR="008775AB" w:rsidRPr="0072523A">
              <w:rPr>
                <w:rFonts w:ascii="Times New Roman"/>
              </w:rPr>
              <w:t>、</w:t>
            </w:r>
            <w:r w:rsidR="008775AB" w:rsidRPr="0072523A">
              <w:rPr>
                <w:rFonts w:ascii="Times New Roman"/>
              </w:rPr>
              <w:t>Q235DGJD</w:t>
            </w:r>
            <w:r w:rsidR="008775AB" w:rsidRPr="0072523A">
              <w:rPr>
                <w:rFonts w:ascii="Times New Roman"/>
              </w:rPr>
              <w:t>、</w:t>
            </w:r>
            <w:r w:rsidR="008775AB" w:rsidRPr="0072523A">
              <w:rPr>
                <w:rFonts w:ascii="Times New Roman"/>
              </w:rPr>
              <w:t>Q235DGJE</w:t>
            </w:r>
          </w:p>
        </w:tc>
      </w:tr>
      <w:tr w:rsidR="008775AB" w:rsidRPr="0072523A" w14:paraId="1DC19613" w14:textId="77777777" w:rsidTr="008775AB">
        <w:trPr>
          <w:trHeight w:val="151"/>
          <w:jc w:val="center"/>
        </w:trPr>
        <w:tc>
          <w:tcPr>
            <w:tcW w:w="3256" w:type="dxa"/>
            <w:vMerge w:val="restart"/>
            <w:vAlign w:val="center"/>
          </w:tcPr>
          <w:p w14:paraId="79BC8DB0" w14:textId="5EBE6D08" w:rsidR="008775AB" w:rsidRPr="0072523A" w:rsidDel="008C4231" w:rsidRDefault="008775AB" w:rsidP="008775AB">
            <w:pPr>
              <w:pStyle w:val="af2"/>
              <w:numPr>
                <w:ilvl w:val="0"/>
                <w:numId w:val="0"/>
              </w:numPr>
              <w:jc w:val="center"/>
              <w:rPr>
                <w:rFonts w:ascii="Times New Roman"/>
              </w:rPr>
            </w:pPr>
            <w:r w:rsidRPr="0072523A">
              <w:rPr>
                <w:rFonts w:ascii="Times New Roman"/>
              </w:rPr>
              <w:t>高强度</w:t>
            </w:r>
          </w:p>
        </w:tc>
        <w:tc>
          <w:tcPr>
            <w:tcW w:w="6150" w:type="dxa"/>
            <w:vAlign w:val="center"/>
          </w:tcPr>
          <w:p w14:paraId="30446CBE" w14:textId="45E53E9B" w:rsidR="008775AB" w:rsidRPr="0072523A" w:rsidRDefault="008775AB" w:rsidP="008775AB">
            <w:pPr>
              <w:pStyle w:val="af2"/>
              <w:numPr>
                <w:ilvl w:val="0"/>
                <w:numId w:val="0"/>
              </w:numPr>
              <w:jc w:val="center"/>
              <w:rPr>
                <w:rFonts w:ascii="Times New Roman"/>
              </w:rPr>
            </w:pPr>
            <w:r w:rsidRPr="0072523A">
              <w:rPr>
                <w:rFonts w:ascii="Times New Roman"/>
              </w:rPr>
              <w:t>Q315DHJA</w:t>
            </w:r>
            <w:r w:rsidRPr="0072523A">
              <w:rPr>
                <w:rFonts w:ascii="Times New Roman"/>
              </w:rPr>
              <w:t>、</w:t>
            </w:r>
            <w:r w:rsidRPr="0072523A">
              <w:rPr>
                <w:rFonts w:ascii="Times New Roman"/>
              </w:rPr>
              <w:t>Q315DHJD</w:t>
            </w:r>
            <w:r w:rsidRPr="0072523A">
              <w:rPr>
                <w:rFonts w:ascii="Times New Roman"/>
              </w:rPr>
              <w:t>、</w:t>
            </w:r>
            <w:r w:rsidRPr="0072523A">
              <w:rPr>
                <w:rFonts w:ascii="Times New Roman"/>
              </w:rPr>
              <w:t>Q315DHJE</w:t>
            </w:r>
            <w:r w:rsidRPr="0072523A">
              <w:rPr>
                <w:rFonts w:ascii="Times New Roman"/>
              </w:rPr>
              <w:t>、</w:t>
            </w:r>
            <w:r w:rsidRPr="0072523A">
              <w:rPr>
                <w:rFonts w:ascii="Times New Roman"/>
              </w:rPr>
              <w:t>Q315DHJF</w:t>
            </w:r>
          </w:p>
        </w:tc>
      </w:tr>
      <w:tr w:rsidR="008775AB" w:rsidRPr="0072523A" w14:paraId="6FFDF2D5" w14:textId="77777777" w:rsidTr="008775AB">
        <w:trPr>
          <w:trHeight w:val="151"/>
          <w:jc w:val="center"/>
        </w:trPr>
        <w:tc>
          <w:tcPr>
            <w:tcW w:w="3256" w:type="dxa"/>
            <w:vMerge/>
            <w:vAlign w:val="center"/>
          </w:tcPr>
          <w:p w14:paraId="496B325D" w14:textId="77777777" w:rsidR="008775AB" w:rsidRPr="0072523A" w:rsidDel="008C4231" w:rsidRDefault="008775AB" w:rsidP="008775AB">
            <w:pPr>
              <w:pStyle w:val="af2"/>
              <w:numPr>
                <w:ilvl w:val="0"/>
                <w:numId w:val="0"/>
              </w:numPr>
              <w:jc w:val="center"/>
              <w:rPr>
                <w:rFonts w:ascii="Times New Roman"/>
                <w:highlight w:val="yellow"/>
              </w:rPr>
            </w:pPr>
          </w:p>
        </w:tc>
        <w:tc>
          <w:tcPr>
            <w:tcW w:w="6150" w:type="dxa"/>
            <w:vAlign w:val="center"/>
          </w:tcPr>
          <w:p w14:paraId="18DA2592" w14:textId="612FD377" w:rsidR="008775AB" w:rsidRPr="0072523A" w:rsidRDefault="008775AB" w:rsidP="008775AB">
            <w:pPr>
              <w:pStyle w:val="af2"/>
              <w:numPr>
                <w:ilvl w:val="0"/>
                <w:numId w:val="0"/>
              </w:numPr>
              <w:jc w:val="center"/>
              <w:rPr>
                <w:rFonts w:ascii="Times New Roman"/>
              </w:rPr>
            </w:pPr>
            <w:r w:rsidRPr="0072523A">
              <w:rPr>
                <w:rFonts w:ascii="Times New Roman"/>
              </w:rPr>
              <w:t>Q355DGJA</w:t>
            </w:r>
            <w:r w:rsidRPr="0072523A">
              <w:rPr>
                <w:rFonts w:ascii="Times New Roman"/>
              </w:rPr>
              <w:t>、</w:t>
            </w:r>
            <w:r w:rsidRPr="0072523A">
              <w:rPr>
                <w:rFonts w:ascii="Times New Roman"/>
              </w:rPr>
              <w:t>Q355DGJD</w:t>
            </w:r>
            <w:r w:rsidRPr="0072523A">
              <w:rPr>
                <w:rFonts w:ascii="Times New Roman"/>
              </w:rPr>
              <w:t>、</w:t>
            </w:r>
            <w:r w:rsidRPr="0072523A">
              <w:rPr>
                <w:rFonts w:ascii="Times New Roman"/>
              </w:rPr>
              <w:t>Q355DGJE</w:t>
            </w:r>
            <w:r w:rsidRPr="0072523A">
              <w:rPr>
                <w:rFonts w:ascii="Times New Roman"/>
              </w:rPr>
              <w:t>、</w:t>
            </w:r>
            <w:r w:rsidRPr="0072523A">
              <w:rPr>
                <w:rFonts w:ascii="Times New Roman"/>
              </w:rPr>
              <w:t>Q355DGJF</w:t>
            </w:r>
          </w:p>
        </w:tc>
      </w:tr>
      <w:tr w:rsidR="008C4231" w:rsidRPr="0072523A" w14:paraId="29343960" w14:textId="77777777" w:rsidTr="008775AB">
        <w:trPr>
          <w:trHeight w:val="156"/>
          <w:jc w:val="center"/>
        </w:trPr>
        <w:tc>
          <w:tcPr>
            <w:tcW w:w="3256" w:type="dxa"/>
            <w:vMerge w:val="restart"/>
            <w:vAlign w:val="center"/>
          </w:tcPr>
          <w:p w14:paraId="05D566C6" w14:textId="4A69B3FB" w:rsidR="008C4231" w:rsidRPr="0072523A" w:rsidDel="008C4231" w:rsidRDefault="008C4231" w:rsidP="008775AB">
            <w:pPr>
              <w:pStyle w:val="af2"/>
              <w:numPr>
                <w:ilvl w:val="0"/>
                <w:numId w:val="0"/>
              </w:numPr>
              <w:jc w:val="center"/>
              <w:rPr>
                <w:rFonts w:ascii="Times New Roman"/>
                <w:highlight w:val="yellow"/>
              </w:rPr>
            </w:pPr>
            <w:r w:rsidRPr="0072523A">
              <w:rPr>
                <w:rFonts w:ascii="Times New Roman"/>
              </w:rPr>
              <w:t>超高强度</w:t>
            </w:r>
          </w:p>
        </w:tc>
        <w:tc>
          <w:tcPr>
            <w:tcW w:w="6150" w:type="dxa"/>
            <w:vAlign w:val="center"/>
          </w:tcPr>
          <w:p w14:paraId="48149E86" w14:textId="4F302840" w:rsidR="008C4231" w:rsidRPr="0072523A" w:rsidRDefault="008C4231" w:rsidP="008775AB">
            <w:pPr>
              <w:pStyle w:val="af2"/>
              <w:numPr>
                <w:ilvl w:val="0"/>
                <w:numId w:val="0"/>
              </w:numPr>
              <w:jc w:val="center"/>
              <w:rPr>
                <w:rFonts w:ascii="Times New Roman"/>
              </w:rPr>
            </w:pPr>
            <w:r w:rsidRPr="0072523A">
              <w:rPr>
                <w:rFonts w:ascii="Times New Roman"/>
              </w:rPr>
              <w:t>Q420DGJA</w:t>
            </w:r>
            <w:r w:rsidR="008775AB" w:rsidRPr="0072523A">
              <w:rPr>
                <w:rFonts w:ascii="Times New Roman"/>
              </w:rPr>
              <w:t>、</w:t>
            </w:r>
            <w:r w:rsidR="008775AB" w:rsidRPr="0072523A">
              <w:rPr>
                <w:rFonts w:ascii="Times New Roman"/>
              </w:rPr>
              <w:t>Q420DGJD</w:t>
            </w:r>
            <w:r w:rsidR="008775AB" w:rsidRPr="0072523A">
              <w:rPr>
                <w:rFonts w:ascii="Times New Roman"/>
              </w:rPr>
              <w:t>、</w:t>
            </w:r>
            <w:r w:rsidR="008775AB" w:rsidRPr="0072523A">
              <w:rPr>
                <w:rFonts w:ascii="Times New Roman"/>
              </w:rPr>
              <w:t>Q420DGJE</w:t>
            </w:r>
            <w:r w:rsidR="008775AB" w:rsidRPr="0072523A">
              <w:rPr>
                <w:rFonts w:ascii="Times New Roman"/>
              </w:rPr>
              <w:t>、</w:t>
            </w:r>
            <w:r w:rsidR="008775AB" w:rsidRPr="0072523A">
              <w:rPr>
                <w:rFonts w:ascii="Times New Roman"/>
              </w:rPr>
              <w:t>Q420DGJF</w:t>
            </w:r>
          </w:p>
        </w:tc>
      </w:tr>
      <w:tr w:rsidR="008C4231" w:rsidRPr="0072523A" w14:paraId="1BD3EDD6" w14:textId="77777777" w:rsidTr="008775AB">
        <w:trPr>
          <w:trHeight w:val="156"/>
          <w:jc w:val="center"/>
        </w:trPr>
        <w:tc>
          <w:tcPr>
            <w:tcW w:w="3256" w:type="dxa"/>
            <w:vMerge/>
            <w:vAlign w:val="center"/>
          </w:tcPr>
          <w:p w14:paraId="7E732094" w14:textId="77777777" w:rsidR="008C4231" w:rsidRPr="0072523A" w:rsidDel="008C4231" w:rsidRDefault="008C4231" w:rsidP="008775AB">
            <w:pPr>
              <w:pStyle w:val="af2"/>
              <w:numPr>
                <w:ilvl w:val="0"/>
                <w:numId w:val="0"/>
              </w:numPr>
              <w:jc w:val="center"/>
              <w:rPr>
                <w:rFonts w:ascii="Times New Roman"/>
              </w:rPr>
            </w:pPr>
          </w:p>
        </w:tc>
        <w:tc>
          <w:tcPr>
            <w:tcW w:w="6150" w:type="dxa"/>
            <w:vAlign w:val="center"/>
          </w:tcPr>
          <w:p w14:paraId="0E4F4C53" w14:textId="65AE8C74" w:rsidR="008C4231" w:rsidRPr="0072523A" w:rsidRDefault="008C4231" w:rsidP="008775AB">
            <w:pPr>
              <w:pStyle w:val="af2"/>
              <w:numPr>
                <w:ilvl w:val="0"/>
                <w:numId w:val="0"/>
              </w:numPr>
              <w:jc w:val="center"/>
              <w:rPr>
                <w:rFonts w:ascii="Times New Roman"/>
              </w:rPr>
            </w:pPr>
            <w:r w:rsidRPr="0072523A">
              <w:rPr>
                <w:rFonts w:ascii="Times New Roman"/>
              </w:rPr>
              <w:t>Q460DGJA</w:t>
            </w:r>
            <w:r w:rsidR="008775AB" w:rsidRPr="0072523A">
              <w:rPr>
                <w:rFonts w:ascii="Times New Roman"/>
              </w:rPr>
              <w:t>、</w:t>
            </w:r>
            <w:r w:rsidR="008775AB" w:rsidRPr="0072523A">
              <w:rPr>
                <w:rFonts w:ascii="Times New Roman"/>
              </w:rPr>
              <w:t>Q460DGJD</w:t>
            </w:r>
            <w:r w:rsidR="008775AB" w:rsidRPr="0072523A">
              <w:rPr>
                <w:rFonts w:ascii="Times New Roman"/>
              </w:rPr>
              <w:t>、</w:t>
            </w:r>
            <w:r w:rsidR="008775AB" w:rsidRPr="0072523A">
              <w:rPr>
                <w:rFonts w:ascii="Times New Roman"/>
              </w:rPr>
              <w:t>Q460DGJE</w:t>
            </w:r>
            <w:r w:rsidR="008775AB" w:rsidRPr="0072523A">
              <w:rPr>
                <w:rFonts w:ascii="Times New Roman"/>
              </w:rPr>
              <w:t>、</w:t>
            </w:r>
            <w:r w:rsidR="008775AB" w:rsidRPr="0072523A">
              <w:rPr>
                <w:rFonts w:ascii="Times New Roman"/>
              </w:rPr>
              <w:t>Q460DGJF</w:t>
            </w:r>
          </w:p>
        </w:tc>
      </w:tr>
    </w:tbl>
    <w:p w14:paraId="2C57F49F" w14:textId="77777777" w:rsidR="00A55A07" w:rsidRPr="0072523A" w:rsidRDefault="00B839BD">
      <w:pPr>
        <w:pStyle w:val="afd"/>
        <w:numPr>
          <w:ilvl w:val="0"/>
          <w:numId w:val="3"/>
        </w:numPr>
        <w:spacing w:before="312" w:after="312"/>
        <w:rPr>
          <w:rFonts w:ascii="Times New Roman"/>
        </w:rPr>
      </w:pPr>
      <w:r w:rsidRPr="0072523A">
        <w:rPr>
          <w:rFonts w:ascii="Times New Roman"/>
        </w:rPr>
        <w:t>订货内容</w:t>
      </w:r>
    </w:p>
    <w:p w14:paraId="45505559" w14:textId="4CB94104" w:rsidR="00A55A07" w:rsidRPr="0072523A" w:rsidRDefault="00B839BD">
      <w:pPr>
        <w:pStyle w:val="af2"/>
        <w:rPr>
          <w:rFonts w:ascii="Times New Roman"/>
        </w:rPr>
      </w:pPr>
      <w:r w:rsidRPr="0072523A">
        <w:rPr>
          <w:rFonts w:ascii="Times New Roman"/>
        </w:rPr>
        <w:t>按本文件订货</w:t>
      </w:r>
      <w:r w:rsidR="00FB41B2" w:rsidRPr="0072523A">
        <w:rPr>
          <w:rFonts w:ascii="Times New Roman"/>
        </w:rPr>
        <w:t>的</w:t>
      </w:r>
      <w:r w:rsidRPr="0072523A">
        <w:rPr>
          <w:rFonts w:ascii="Times New Roman"/>
        </w:rPr>
        <w:t>合同或订单应包括下列内容：</w:t>
      </w:r>
    </w:p>
    <w:p w14:paraId="7BC9FF51" w14:textId="0426CADC" w:rsidR="00A55A07" w:rsidRPr="0072523A" w:rsidRDefault="00B839BD">
      <w:pPr>
        <w:pStyle w:val="afffff"/>
        <w:numPr>
          <w:ilvl w:val="0"/>
          <w:numId w:val="4"/>
        </w:numPr>
        <w:rPr>
          <w:rFonts w:ascii="Times New Roman"/>
          <w:color w:val="000000" w:themeColor="text1"/>
        </w:rPr>
      </w:pPr>
      <w:bookmarkStart w:id="11" w:name="_Hlk75612193"/>
      <w:r w:rsidRPr="0072523A">
        <w:rPr>
          <w:rFonts w:ascii="Times New Roman"/>
          <w:color w:val="000000" w:themeColor="text1"/>
        </w:rPr>
        <w:t>产品名称；</w:t>
      </w:r>
    </w:p>
    <w:p w14:paraId="5D6C9692" w14:textId="77777777" w:rsidR="00483603" w:rsidRPr="0072523A" w:rsidRDefault="00483603" w:rsidP="00483603">
      <w:pPr>
        <w:pStyle w:val="afffff"/>
        <w:numPr>
          <w:ilvl w:val="0"/>
          <w:numId w:val="4"/>
        </w:numPr>
        <w:rPr>
          <w:rFonts w:ascii="Times New Roman"/>
          <w:color w:val="000000" w:themeColor="text1"/>
        </w:rPr>
      </w:pPr>
      <w:r w:rsidRPr="0072523A">
        <w:rPr>
          <w:rFonts w:ascii="Times New Roman"/>
          <w:color w:val="000000" w:themeColor="text1"/>
        </w:rPr>
        <w:t>本文件编号；</w:t>
      </w:r>
    </w:p>
    <w:p w14:paraId="0F54CDC0" w14:textId="77777777" w:rsidR="00A55A07" w:rsidRPr="0072523A" w:rsidRDefault="00B839BD">
      <w:pPr>
        <w:pStyle w:val="afffff"/>
        <w:numPr>
          <w:ilvl w:val="0"/>
          <w:numId w:val="4"/>
        </w:numPr>
        <w:rPr>
          <w:rFonts w:ascii="Times New Roman"/>
          <w:color w:val="000000" w:themeColor="text1"/>
        </w:rPr>
      </w:pPr>
      <w:r w:rsidRPr="0072523A">
        <w:rPr>
          <w:rFonts w:ascii="Times New Roman"/>
          <w:color w:val="000000" w:themeColor="text1"/>
        </w:rPr>
        <w:t>牌号；</w:t>
      </w:r>
    </w:p>
    <w:p w14:paraId="4365F406" w14:textId="77777777" w:rsidR="00A55A07" w:rsidRPr="0072523A" w:rsidRDefault="00B839BD">
      <w:pPr>
        <w:pStyle w:val="afffff"/>
        <w:numPr>
          <w:ilvl w:val="0"/>
          <w:numId w:val="4"/>
        </w:numPr>
        <w:rPr>
          <w:rFonts w:ascii="Times New Roman"/>
          <w:color w:val="000000" w:themeColor="text1"/>
        </w:rPr>
      </w:pPr>
      <w:r w:rsidRPr="0072523A">
        <w:rPr>
          <w:rFonts w:ascii="Times New Roman"/>
          <w:color w:val="000000" w:themeColor="text1"/>
        </w:rPr>
        <w:t>尺寸及精度；</w:t>
      </w:r>
    </w:p>
    <w:p w14:paraId="394F69A4" w14:textId="77777777" w:rsidR="00A55A07" w:rsidRPr="0072523A" w:rsidRDefault="00B839BD">
      <w:pPr>
        <w:pStyle w:val="afffff"/>
        <w:numPr>
          <w:ilvl w:val="0"/>
          <w:numId w:val="4"/>
        </w:numPr>
        <w:rPr>
          <w:rFonts w:ascii="Times New Roman"/>
          <w:color w:val="000000" w:themeColor="text1"/>
        </w:rPr>
      </w:pPr>
      <w:r w:rsidRPr="0072523A">
        <w:rPr>
          <w:rFonts w:ascii="Times New Roman"/>
          <w:color w:val="000000" w:themeColor="text1"/>
        </w:rPr>
        <w:lastRenderedPageBreak/>
        <w:t>重量；</w:t>
      </w:r>
    </w:p>
    <w:p w14:paraId="36947BCA" w14:textId="77777777" w:rsidR="00A55A07" w:rsidRPr="0072523A" w:rsidRDefault="00B839BD">
      <w:pPr>
        <w:pStyle w:val="afffff"/>
        <w:numPr>
          <w:ilvl w:val="0"/>
          <w:numId w:val="4"/>
        </w:numPr>
        <w:rPr>
          <w:rFonts w:ascii="Times New Roman"/>
          <w:color w:val="000000" w:themeColor="text1"/>
        </w:rPr>
      </w:pPr>
      <w:r w:rsidRPr="0072523A">
        <w:rPr>
          <w:rFonts w:ascii="Times New Roman"/>
          <w:color w:val="000000" w:themeColor="text1"/>
        </w:rPr>
        <w:t>交货状态；</w:t>
      </w:r>
    </w:p>
    <w:p w14:paraId="795DCB99" w14:textId="77777777" w:rsidR="00A55A07" w:rsidRPr="0072523A" w:rsidRDefault="00B839BD">
      <w:pPr>
        <w:pStyle w:val="afffff"/>
        <w:numPr>
          <w:ilvl w:val="0"/>
          <w:numId w:val="4"/>
        </w:numPr>
        <w:rPr>
          <w:rFonts w:ascii="Times New Roman"/>
          <w:color w:val="000000" w:themeColor="text1"/>
        </w:rPr>
      </w:pPr>
      <w:r w:rsidRPr="0072523A">
        <w:rPr>
          <w:rFonts w:ascii="Times New Roman"/>
          <w:color w:val="000000" w:themeColor="text1"/>
        </w:rPr>
        <w:t>特殊要求。</w:t>
      </w:r>
    </w:p>
    <w:p w14:paraId="1E5896E8" w14:textId="77777777" w:rsidR="00A55A07" w:rsidRPr="0072523A" w:rsidRDefault="00B839BD">
      <w:pPr>
        <w:pStyle w:val="afd"/>
        <w:numPr>
          <w:ilvl w:val="0"/>
          <w:numId w:val="3"/>
        </w:numPr>
        <w:spacing w:before="312" w:after="312"/>
        <w:rPr>
          <w:rFonts w:ascii="Times New Roman"/>
        </w:rPr>
      </w:pPr>
      <w:bookmarkStart w:id="12" w:name="_Toc520380395"/>
      <w:bookmarkEnd w:id="8"/>
      <w:bookmarkEnd w:id="11"/>
      <w:r w:rsidRPr="0072523A">
        <w:rPr>
          <w:rFonts w:ascii="Times New Roman"/>
        </w:rPr>
        <w:t>尺寸、外形、重量</w:t>
      </w:r>
      <w:bookmarkEnd w:id="12"/>
    </w:p>
    <w:p w14:paraId="1F622F54" w14:textId="77777777" w:rsidR="003A7BAC" w:rsidRPr="0072523A" w:rsidRDefault="00B839BD" w:rsidP="008775AB">
      <w:pPr>
        <w:pStyle w:val="aff0"/>
        <w:numPr>
          <w:ilvl w:val="1"/>
          <w:numId w:val="3"/>
        </w:numPr>
        <w:spacing w:beforeLines="0" w:afterLines="0"/>
        <w:outlineLvl w:val="1"/>
        <w:rPr>
          <w:rFonts w:ascii="Times New Roman" w:eastAsia="宋体"/>
        </w:rPr>
      </w:pPr>
      <w:bookmarkStart w:id="13" w:name="_Hlk75612206"/>
      <w:r w:rsidRPr="0072523A">
        <w:rPr>
          <w:rFonts w:ascii="Times New Roman" w:eastAsia="宋体"/>
        </w:rPr>
        <w:t>钢板的尺寸、外形、重量及允许偏差应符合</w:t>
      </w:r>
      <w:r w:rsidRPr="0072523A">
        <w:rPr>
          <w:rFonts w:ascii="Times New Roman" w:eastAsia="宋体"/>
        </w:rPr>
        <w:t>GB/T 709</w:t>
      </w:r>
      <w:r w:rsidRPr="0072523A">
        <w:rPr>
          <w:rFonts w:ascii="Times New Roman" w:eastAsia="宋体"/>
        </w:rPr>
        <w:t>规定。</w:t>
      </w:r>
    </w:p>
    <w:p w14:paraId="47A21288" w14:textId="3CAEF7B8" w:rsidR="00A55A07" w:rsidRPr="0072523A" w:rsidRDefault="00B839BD" w:rsidP="008775AB">
      <w:pPr>
        <w:pStyle w:val="aff0"/>
        <w:numPr>
          <w:ilvl w:val="1"/>
          <w:numId w:val="3"/>
        </w:numPr>
        <w:spacing w:beforeLines="0" w:afterLines="0"/>
        <w:outlineLvl w:val="1"/>
        <w:rPr>
          <w:rFonts w:ascii="Times New Roman" w:eastAsia="宋体"/>
        </w:rPr>
      </w:pPr>
      <w:r w:rsidRPr="0072523A">
        <w:rPr>
          <w:rFonts w:ascii="Times New Roman" w:eastAsia="宋体"/>
        </w:rPr>
        <w:t>钢板的厚度允许偏差应符合</w:t>
      </w:r>
      <w:r w:rsidRPr="0072523A">
        <w:rPr>
          <w:rFonts w:ascii="Times New Roman" w:eastAsia="宋体"/>
        </w:rPr>
        <w:t>GB/T 709-2019</w:t>
      </w:r>
      <w:r w:rsidRPr="0072523A">
        <w:rPr>
          <w:rFonts w:ascii="Times New Roman" w:eastAsia="宋体"/>
        </w:rPr>
        <w:t>中的</w:t>
      </w:r>
      <w:r w:rsidRPr="0072523A">
        <w:rPr>
          <w:rFonts w:ascii="Times New Roman" w:eastAsia="宋体"/>
        </w:rPr>
        <w:t>B</w:t>
      </w:r>
      <w:r w:rsidRPr="0072523A">
        <w:rPr>
          <w:rFonts w:ascii="Times New Roman" w:eastAsia="宋体"/>
        </w:rPr>
        <w:t>类规定。</w:t>
      </w:r>
    </w:p>
    <w:bookmarkEnd w:id="13"/>
    <w:p w14:paraId="2FADB37D" w14:textId="77777777" w:rsidR="00A55A07" w:rsidRPr="0072523A" w:rsidRDefault="00B839BD">
      <w:pPr>
        <w:pStyle w:val="afd"/>
        <w:numPr>
          <w:ilvl w:val="0"/>
          <w:numId w:val="3"/>
        </w:numPr>
        <w:spacing w:before="312" w:after="312"/>
        <w:rPr>
          <w:rFonts w:ascii="Times New Roman"/>
        </w:rPr>
      </w:pPr>
      <w:r w:rsidRPr="0072523A">
        <w:rPr>
          <w:rFonts w:ascii="Times New Roman"/>
        </w:rPr>
        <w:t>技术要求</w:t>
      </w:r>
    </w:p>
    <w:p w14:paraId="35CB9236" w14:textId="77777777" w:rsidR="00A55A07" w:rsidRPr="0072523A" w:rsidRDefault="00B839BD">
      <w:pPr>
        <w:pStyle w:val="afe"/>
        <w:numPr>
          <w:ilvl w:val="1"/>
          <w:numId w:val="3"/>
        </w:numPr>
        <w:spacing w:before="156" w:after="156"/>
        <w:rPr>
          <w:rFonts w:ascii="Times New Roman"/>
        </w:rPr>
      </w:pPr>
      <w:r w:rsidRPr="0072523A">
        <w:rPr>
          <w:rFonts w:ascii="Times New Roman"/>
        </w:rPr>
        <w:t>牌号和化学成分</w:t>
      </w:r>
    </w:p>
    <w:p w14:paraId="5DB4E640" w14:textId="77777777" w:rsidR="00A55A07" w:rsidRPr="0072523A" w:rsidRDefault="00B839BD">
      <w:pPr>
        <w:pStyle w:val="aff0"/>
        <w:numPr>
          <w:ilvl w:val="2"/>
          <w:numId w:val="3"/>
        </w:numPr>
        <w:spacing w:beforeLines="0" w:afterLines="0"/>
        <w:rPr>
          <w:rFonts w:ascii="Times New Roman" w:eastAsia="宋体"/>
        </w:rPr>
      </w:pPr>
      <w:r w:rsidRPr="0072523A">
        <w:rPr>
          <w:rFonts w:ascii="Times New Roman" w:eastAsia="宋体"/>
        </w:rPr>
        <w:t>钢的牌号和化学成分（熔炼分析）应符合表</w:t>
      </w:r>
      <w:r w:rsidRPr="0072523A">
        <w:rPr>
          <w:rFonts w:ascii="Times New Roman" w:eastAsia="宋体"/>
        </w:rPr>
        <w:t>2</w:t>
      </w:r>
      <w:r w:rsidRPr="0072523A">
        <w:rPr>
          <w:rFonts w:ascii="Times New Roman" w:eastAsia="宋体"/>
        </w:rPr>
        <w:t>的规定。</w:t>
      </w:r>
    </w:p>
    <w:p w14:paraId="7FF20DC5" w14:textId="77777777" w:rsidR="00A55A07" w:rsidRPr="0072523A" w:rsidRDefault="00B839BD">
      <w:pPr>
        <w:pStyle w:val="aff0"/>
        <w:numPr>
          <w:ilvl w:val="2"/>
          <w:numId w:val="3"/>
        </w:numPr>
        <w:spacing w:beforeLines="0" w:afterLines="0"/>
        <w:rPr>
          <w:rFonts w:ascii="Times New Roman"/>
        </w:rPr>
      </w:pPr>
      <w:r w:rsidRPr="0072523A">
        <w:rPr>
          <w:rFonts w:ascii="Times New Roman" w:eastAsia="宋体"/>
        </w:rPr>
        <w:t>钢的熔炼分析碳当量（</w:t>
      </w:r>
      <w:r w:rsidRPr="0072523A">
        <w:rPr>
          <w:rFonts w:ascii="Times New Roman" w:eastAsia="宋体"/>
        </w:rPr>
        <w:t>CEV</w:t>
      </w:r>
      <w:r w:rsidRPr="0072523A">
        <w:rPr>
          <w:rFonts w:ascii="Times New Roman" w:eastAsia="宋体"/>
        </w:rPr>
        <w:t>）应符合表</w:t>
      </w:r>
      <w:r w:rsidRPr="0072523A">
        <w:rPr>
          <w:rFonts w:ascii="Times New Roman" w:eastAsia="宋体"/>
        </w:rPr>
        <w:t>3</w:t>
      </w:r>
      <w:r w:rsidRPr="0072523A">
        <w:rPr>
          <w:rFonts w:ascii="Times New Roman" w:eastAsia="宋体"/>
        </w:rPr>
        <w:t>的规定，按式（</w:t>
      </w:r>
      <w:r w:rsidRPr="0072523A">
        <w:rPr>
          <w:rFonts w:ascii="Times New Roman" w:eastAsia="宋体"/>
        </w:rPr>
        <w:t>1</w:t>
      </w:r>
      <w:r w:rsidRPr="0072523A">
        <w:rPr>
          <w:rFonts w:ascii="Times New Roman" w:eastAsia="宋体"/>
        </w:rPr>
        <w:t>）计算。</w:t>
      </w:r>
    </w:p>
    <w:p w14:paraId="04074DAF" w14:textId="5D10E310" w:rsidR="00A55A07" w:rsidRPr="0072523A" w:rsidRDefault="00B839BD">
      <w:pPr>
        <w:pStyle w:val="af2"/>
        <w:ind w:firstLineChars="1000" w:firstLine="2100"/>
        <w:rPr>
          <w:rFonts w:ascii="Times New Roman"/>
        </w:rPr>
      </w:pPr>
      <w:proofErr w:type="spellStart"/>
      <w:r w:rsidRPr="0072523A">
        <w:rPr>
          <w:rFonts w:ascii="Times New Roman"/>
          <w:iCs/>
          <w:position w:val="-24"/>
        </w:rPr>
        <w:t>Ceq</w:t>
      </w:r>
      <w:proofErr w:type="spellEnd"/>
      <w:r w:rsidRPr="0072523A">
        <w:rPr>
          <w:rFonts w:ascii="Times New Roman"/>
          <w:iCs/>
          <w:position w:val="-24"/>
        </w:rPr>
        <w:t>=</w:t>
      </w:r>
      <w:proofErr w:type="spellStart"/>
      <w:r w:rsidRPr="0072523A">
        <w:rPr>
          <w:rFonts w:ascii="Times New Roman"/>
          <w:iCs/>
          <w:position w:val="-24"/>
        </w:rPr>
        <w:t>C+Mn</w:t>
      </w:r>
      <w:proofErr w:type="spellEnd"/>
      <w:r w:rsidRPr="0072523A">
        <w:rPr>
          <w:rFonts w:ascii="Times New Roman"/>
          <w:iCs/>
          <w:position w:val="-24"/>
        </w:rPr>
        <w:t>/6+</w:t>
      </w:r>
      <w:r w:rsidRPr="0072523A">
        <w:rPr>
          <w:rFonts w:ascii="Times New Roman"/>
          <w:iCs/>
          <w:position w:val="-24"/>
        </w:rPr>
        <w:t>（</w:t>
      </w:r>
      <w:proofErr w:type="spellStart"/>
      <w:r w:rsidRPr="0072523A">
        <w:rPr>
          <w:rFonts w:ascii="Times New Roman"/>
          <w:iCs/>
          <w:position w:val="-24"/>
        </w:rPr>
        <w:t>Cr+Mo+V</w:t>
      </w:r>
      <w:proofErr w:type="spellEnd"/>
      <w:r w:rsidRPr="0072523A">
        <w:rPr>
          <w:rFonts w:ascii="Times New Roman"/>
          <w:iCs/>
          <w:position w:val="-24"/>
        </w:rPr>
        <w:t>）</w:t>
      </w:r>
      <w:r w:rsidRPr="0072523A">
        <w:rPr>
          <w:rFonts w:ascii="Times New Roman"/>
          <w:iCs/>
          <w:position w:val="-24"/>
        </w:rPr>
        <w:t>/5+(</w:t>
      </w:r>
      <w:proofErr w:type="spellStart"/>
      <w:r w:rsidRPr="0072523A">
        <w:rPr>
          <w:rFonts w:ascii="Times New Roman"/>
          <w:iCs/>
          <w:position w:val="-24"/>
        </w:rPr>
        <w:t>Ni+Cu</w:t>
      </w:r>
      <w:proofErr w:type="spellEnd"/>
      <w:r w:rsidRPr="0072523A">
        <w:rPr>
          <w:rFonts w:ascii="Times New Roman"/>
          <w:iCs/>
          <w:position w:val="-24"/>
        </w:rPr>
        <w:t>)/15</w:t>
      </w:r>
      <w:bookmarkStart w:id="14" w:name="_Hlk75612273"/>
      <w:r w:rsidR="00483603" w:rsidRPr="0072523A">
        <w:rPr>
          <w:rFonts w:ascii="Times New Roman"/>
          <w:iCs/>
          <w:position w:val="-24"/>
        </w:rPr>
        <w:t>……</w:t>
      </w:r>
      <w:proofErr w:type="gramStart"/>
      <w:r w:rsidR="00483603" w:rsidRPr="0072523A">
        <w:rPr>
          <w:rFonts w:ascii="Times New Roman"/>
          <w:iCs/>
          <w:position w:val="-24"/>
        </w:rPr>
        <w:t>………………………………</w:t>
      </w:r>
      <w:proofErr w:type="gramEnd"/>
      <w:r w:rsidR="00483603" w:rsidRPr="0072523A">
        <w:rPr>
          <w:rFonts w:ascii="Times New Roman"/>
          <w:iCs/>
          <w:position w:val="-24"/>
        </w:rPr>
        <w:t>（</w:t>
      </w:r>
      <w:r w:rsidR="00483603" w:rsidRPr="0072523A">
        <w:rPr>
          <w:rFonts w:ascii="Times New Roman"/>
          <w:iCs/>
          <w:position w:val="-24"/>
        </w:rPr>
        <w:t>1</w:t>
      </w:r>
      <w:r w:rsidR="00483603" w:rsidRPr="0072523A">
        <w:rPr>
          <w:rFonts w:ascii="Times New Roman"/>
          <w:iCs/>
          <w:position w:val="-24"/>
        </w:rPr>
        <w:t>）</w:t>
      </w:r>
    </w:p>
    <w:p w14:paraId="273BE3A7" w14:textId="1174F6AD" w:rsidR="00A55A07" w:rsidRPr="0072523A" w:rsidRDefault="00B839BD" w:rsidP="00545EC0">
      <w:pPr>
        <w:pStyle w:val="aff0"/>
        <w:numPr>
          <w:ilvl w:val="2"/>
          <w:numId w:val="3"/>
        </w:numPr>
        <w:spacing w:beforeLines="0" w:afterLines="0"/>
        <w:rPr>
          <w:rFonts w:ascii="Times New Roman" w:eastAsia="宋体"/>
        </w:rPr>
      </w:pPr>
      <w:bookmarkStart w:id="15" w:name="_Hlk116051399"/>
      <w:r w:rsidRPr="0072523A">
        <w:rPr>
          <w:rFonts w:ascii="Times New Roman" w:eastAsia="宋体"/>
        </w:rPr>
        <w:t>裂纹敏感系数</w:t>
      </w:r>
      <w:r w:rsidR="00545EC0" w:rsidRPr="0072523A">
        <w:rPr>
          <w:rFonts w:ascii="Times New Roman" w:eastAsia="宋体"/>
        </w:rPr>
        <w:t>（</w:t>
      </w:r>
      <w:proofErr w:type="spellStart"/>
      <w:r w:rsidR="00545EC0" w:rsidRPr="0072523A">
        <w:rPr>
          <w:rFonts w:ascii="Times New Roman" w:eastAsia="宋体"/>
        </w:rPr>
        <w:t>Pcm</w:t>
      </w:r>
      <w:proofErr w:type="spellEnd"/>
      <w:r w:rsidR="00545EC0" w:rsidRPr="0072523A">
        <w:rPr>
          <w:rFonts w:ascii="Times New Roman" w:eastAsia="宋体"/>
        </w:rPr>
        <w:t>）</w:t>
      </w:r>
      <w:r w:rsidRPr="0072523A">
        <w:rPr>
          <w:rFonts w:ascii="Times New Roman" w:eastAsia="宋体"/>
        </w:rPr>
        <w:t>应符合表</w:t>
      </w:r>
      <w:r w:rsidRPr="0072523A">
        <w:rPr>
          <w:rFonts w:ascii="Times New Roman" w:eastAsia="宋体"/>
        </w:rPr>
        <w:t>3</w:t>
      </w:r>
      <w:r w:rsidRPr="0072523A">
        <w:rPr>
          <w:rFonts w:ascii="Times New Roman" w:eastAsia="宋体"/>
        </w:rPr>
        <w:t>的规定，按式（</w:t>
      </w:r>
      <w:r w:rsidRPr="0072523A">
        <w:rPr>
          <w:rFonts w:ascii="Times New Roman" w:eastAsia="宋体"/>
        </w:rPr>
        <w:t>2</w:t>
      </w:r>
      <w:r w:rsidRPr="0072523A">
        <w:rPr>
          <w:rFonts w:ascii="Times New Roman" w:eastAsia="宋体"/>
        </w:rPr>
        <w:t>）计算。</w:t>
      </w:r>
    </w:p>
    <w:bookmarkEnd w:id="15"/>
    <w:p w14:paraId="3F995689" w14:textId="7834EE74" w:rsidR="00A55A07" w:rsidRPr="0072523A" w:rsidRDefault="00B839BD">
      <w:pPr>
        <w:pStyle w:val="af2"/>
        <w:ind w:firstLineChars="1000" w:firstLine="2100"/>
        <w:rPr>
          <w:rFonts w:ascii="Times New Roman"/>
          <w:iCs/>
        </w:rPr>
        <w:sectPr w:rsidR="00A55A07" w:rsidRPr="0072523A">
          <w:type w:val="continuous"/>
          <w:pgSz w:w="11906" w:h="16838"/>
          <w:pgMar w:top="567" w:right="1134" w:bottom="1134" w:left="1418" w:header="1418" w:footer="1134" w:gutter="0"/>
          <w:pgNumType w:start="1"/>
          <w:cols w:space="720"/>
          <w:formProt w:val="0"/>
          <w:docGrid w:type="lines" w:linePitch="312"/>
        </w:sectPr>
      </w:pPr>
      <w:proofErr w:type="spellStart"/>
      <w:r w:rsidRPr="0072523A">
        <w:rPr>
          <w:rFonts w:ascii="Times New Roman"/>
          <w:iCs/>
          <w:position w:val="-24"/>
        </w:rPr>
        <w:t>Pcm</w:t>
      </w:r>
      <w:proofErr w:type="spellEnd"/>
      <w:r w:rsidRPr="0072523A">
        <w:rPr>
          <w:rFonts w:ascii="Times New Roman"/>
          <w:iCs/>
          <w:position w:val="-24"/>
        </w:rPr>
        <w:t>=</w:t>
      </w:r>
      <w:proofErr w:type="spellStart"/>
      <w:r w:rsidRPr="0072523A">
        <w:rPr>
          <w:rFonts w:ascii="Times New Roman"/>
          <w:iCs/>
          <w:position w:val="-24"/>
        </w:rPr>
        <w:t>C+Si</w:t>
      </w:r>
      <w:proofErr w:type="spellEnd"/>
      <w:r w:rsidRPr="0072523A">
        <w:rPr>
          <w:rFonts w:ascii="Times New Roman"/>
          <w:iCs/>
          <w:position w:val="-24"/>
        </w:rPr>
        <w:t>/30+Mn/20+Cu/20+Ni/60+Cr/20+Mo/15+V/10+5B</w:t>
      </w:r>
      <w:r w:rsidR="00483603" w:rsidRPr="0072523A">
        <w:rPr>
          <w:rFonts w:ascii="Times New Roman"/>
          <w:iCs/>
          <w:position w:val="-24"/>
        </w:rPr>
        <w:t>…………………</w:t>
      </w:r>
      <w:r w:rsidR="00483603" w:rsidRPr="0072523A">
        <w:rPr>
          <w:rFonts w:ascii="Times New Roman"/>
          <w:iCs/>
          <w:position w:val="-24"/>
        </w:rPr>
        <w:t>（</w:t>
      </w:r>
      <w:r w:rsidR="00483603" w:rsidRPr="0072523A">
        <w:rPr>
          <w:rFonts w:ascii="Times New Roman"/>
          <w:iCs/>
          <w:position w:val="-24"/>
        </w:rPr>
        <w:t>2</w:t>
      </w:r>
      <w:r w:rsidR="00483603" w:rsidRPr="0072523A">
        <w:rPr>
          <w:rFonts w:ascii="Times New Roman"/>
          <w:iCs/>
          <w:position w:val="-24"/>
        </w:rPr>
        <w:t>）</w:t>
      </w:r>
    </w:p>
    <w:p w14:paraId="78998994" w14:textId="77777777" w:rsidR="00A55A07" w:rsidRPr="0072523A" w:rsidRDefault="00A55A07">
      <w:pPr>
        <w:pStyle w:val="af2"/>
        <w:ind w:firstLineChars="1000" w:firstLine="2100"/>
        <w:rPr>
          <w:rFonts w:ascii="Times New Roman"/>
        </w:rPr>
      </w:pPr>
    </w:p>
    <w:p w14:paraId="353FDB5E" w14:textId="23B5F6C9" w:rsidR="00A55A07" w:rsidRPr="0072523A" w:rsidRDefault="00545EC0">
      <w:pPr>
        <w:pStyle w:val="a"/>
        <w:spacing w:before="156" w:after="156"/>
        <w:ind w:left="0"/>
        <w:rPr>
          <w:rFonts w:ascii="Times New Roman"/>
        </w:rPr>
      </w:pPr>
      <w:r w:rsidRPr="0072523A">
        <w:rPr>
          <w:rFonts w:ascii="Times New Roman"/>
        </w:rPr>
        <w:t>钢的</w:t>
      </w:r>
      <w:r w:rsidR="00B839BD" w:rsidRPr="0072523A">
        <w:rPr>
          <w:rFonts w:ascii="Times New Roman"/>
        </w:rPr>
        <w:t>牌号和化学成分</w:t>
      </w:r>
      <w:r w:rsidRPr="0072523A">
        <w:rPr>
          <w:rFonts w:ascii="Times New Roman"/>
        </w:rPr>
        <w:t>（熔炼分析）</w:t>
      </w: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851"/>
        <w:gridCol w:w="992"/>
        <w:gridCol w:w="1134"/>
        <w:gridCol w:w="992"/>
        <w:gridCol w:w="992"/>
        <w:gridCol w:w="709"/>
        <w:gridCol w:w="709"/>
        <w:gridCol w:w="850"/>
        <w:gridCol w:w="851"/>
        <w:gridCol w:w="850"/>
        <w:gridCol w:w="1134"/>
        <w:gridCol w:w="709"/>
        <w:gridCol w:w="758"/>
        <w:gridCol w:w="722"/>
      </w:tblGrid>
      <w:tr w:rsidR="00A55A07" w:rsidRPr="0072523A" w14:paraId="29C00AB9" w14:textId="77777777" w:rsidTr="00852CA8">
        <w:trPr>
          <w:cantSplit/>
          <w:trHeight w:val="85"/>
          <w:jc w:val="center"/>
        </w:trPr>
        <w:tc>
          <w:tcPr>
            <w:tcW w:w="2647" w:type="dxa"/>
            <w:vMerge w:val="restart"/>
            <w:noWrap/>
            <w:vAlign w:val="center"/>
          </w:tcPr>
          <w:p w14:paraId="6DCF6E80" w14:textId="77777777" w:rsidR="00A55A07" w:rsidRPr="0072523A" w:rsidRDefault="00B839BD" w:rsidP="00581043">
            <w:pPr>
              <w:adjustRightInd w:val="0"/>
              <w:snapToGrid w:val="0"/>
              <w:spacing w:line="220" w:lineRule="exact"/>
              <w:jc w:val="center"/>
              <w:rPr>
                <w:rFonts w:eastAsia="方正书宋简体"/>
                <w:color w:val="000000"/>
                <w:sz w:val="18"/>
                <w:szCs w:val="18"/>
              </w:rPr>
            </w:pPr>
            <w:bookmarkStart w:id="16" w:name="_Hlk115969617"/>
            <w:r w:rsidRPr="0072523A">
              <w:rPr>
                <w:rFonts w:eastAsia="方正书宋简体"/>
                <w:color w:val="000000"/>
                <w:sz w:val="18"/>
                <w:szCs w:val="18"/>
              </w:rPr>
              <w:t>牌号</w:t>
            </w:r>
          </w:p>
        </w:tc>
        <w:tc>
          <w:tcPr>
            <w:tcW w:w="12253" w:type="dxa"/>
            <w:gridSpan w:val="14"/>
            <w:noWrap/>
            <w:vAlign w:val="center"/>
          </w:tcPr>
          <w:p w14:paraId="49CF1E09" w14:textId="1D3ED40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化学成分</w:t>
            </w:r>
            <w:proofErr w:type="spellStart"/>
            <w:r w:rsidR="00595301" w:rsidRPr="0072523A">
              <w:rPr>
                <w:rFonts w:eastAsia="方正书宋简体"/>
                <w:color w:val="000000"/>
                <w:sz w:val="18"/>
                <w:szCs w:val="18"/>
                <w:vertAlign w:val="superscript"/>
              </w:rPr>
              <w:t>b,c,d,e</w:t>
            </w:r>
            <w:r w:rsidR="0086746A" w:rsidRPr="0072523A">
              <w:rPr>
                <w:rFonts w:eastAsia="方正书宋简体"/>
                <w:color w:val="000000"/>
                <w:sz w:val="18"/>
                <w:szCs w:val="18"/>
                <w:vertAlign w:val="superscript"/>
              </w:rPr>
              <w:t>,f</w:t>
            </w:r>
            <w:proofErr w:type="spellEnd"/>
            <w:r w:rsidRPr="0072523A">
              <w:rPr>
                <w:rFonts w:eastAsia="方正书宋简体"/>
                <w:color w:val="000000"/>
                <w:sz w:val="18"/>
                <w:szCs w:val="18"/>
              </w:rPr>
              <w:t>（质量分数）</w:t>
            </w:r>
            <w:r w:rsidRPr="0072523A">
              <w:rPr>
                <w:rFonts w:eastAsia="方正书宋简体"/>
                <w:color w:val="000000"/>
                <w:sz w:val="18"/>
                <w:szCs w:val="18"/>
              </w:rPr>
              <w:t>/%</w:t>
            </w:r>
          </w:p>
        </w:tc>
      </w:tr>
      <w:tr w:rsidR="00E329AF" w:rsidRPr="0072523A" w14:paraId="3BC14C46" w14:textId="77777777" w:rsidTr="00181455">
        <w:trPr>
          <w:cantSplit/>
          <w:trHeight w:val="85"/>
          <w:jc w:val="center"/>
        </w:trPr>
        <w:tc>
          <w:tcPr>
            <w:tcW w:w="2647" w:type="dxa"/>
            <w:vMerge/>
            <w:noWrap/>
            <w:vAlign w:val="center"/>
          </w:tcPr>
          <w:p w14:paraId="476831AD"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1" w:type="dxa"/>
            <w:noWrap/>
            <w:vAlign w:val="center"/>
          </w:tcPr>
          <w:p w14:paraId="034684DB"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C</w:t>
            </w:r>
          </w:p>
        </w:tc>
        <w:tc>
          <w:tcPr>
            <w:tcW w:w="992" w:type="dxa"/>
            <w:shd w:val="clear" w:color="auto" w:fill="auto"/>
            <w:noWrap/>
            <w:vAlign w:val="center"/>
          </w:tcPr>
          <w:p w14:paraId="43637237"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Si</w:t>
            </w:r>
          </w:p>
        </w:tc>
        <w:tc>
          <w:tcPr>
            <w:tcW w:w="1134" w:type="dxa"/>
            <w:shd w:val="clear" w:color="auto" w:fill="auto"/>
            <w:noWrap/>
            <w:vAlign w:val="center"/>
          </w:tcPr>
          <w:p w14:paraId="59218BB6" w14:textId="77777777" w:rsidR="00A55A07" w:rsidRPr="0072523A" w:rsidRDefault="00B839BD" w:rsidP="00581043">
            <w:pPr>
              <w:pStyle w:val="af"/>
              <w:adjustRightInd w:val="0"/>
              <w:spacing w:line="220" w:lineRule="exact"/>
              <w:jc w:val="center"/>
              <w:rPr>
                <w:rFonts w:eastAsia="方正书宋简体"/>
                <w:color w:val="000000"/>
              </w:rPr>
            </w:pPr>
            <w:r w:rsidRPr="0072523A">
              <w:rPr>
                <w:rFonts w:eastAsia="方正书宋简体"/>
                <w:color w:val="000000"/>
              </w:rPr>
              <w:t>Mn</w:t>
            </w:r>
          </w:p>
        </w:tc>
        <w:tc>
          <w:tcPr>
            <w:tcW w:w="992" w:type="dxa"/>
            <w:shd w:val="clear" w:color="auto" w:fill="auto"/>
            <w:noWrap/>
            <w:vAlign w:val="center"/>
          </w:tcPr>
          <w:p w14:paraId="76F9ACE4"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P</w:t>
            </w:r>
          </w:p>
        </w:tc>
        <w:tc>
          <w:tcPr>
            <w:tcW w:w="992" w:type="dxa"/>
            <w:shd w:val="clear" w:color="auto" w:fill="auto"/>
            <w:noWrap/>
            <w:vAlign w:val="center"/>
          </w:tcPr>
          <w:p w14:paraId="636A969F"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S</w:t>
            </w:r>
          </w:p>
        </w:tc>
        <w:tc>
          <w:tcPr>
            <w:tcW w:w="709" w:type="dxa"/>
            <w:shd w:val="clear" w:color="auto" w:fill="auto"/>
            <w:noWrap/>
            <w:vAlign w:val="center"/>
          </w:tcPr>
          <w:p w14:paraId="0B212BE7"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Cu</w:t>
            </w:r>
          </w:p>
        </w:tc>
        <w:tc>
          <w:tcPr>
            <w:tcW w:w="709" w:type="dxa"/>
            <w:shd w:val="clear" w:color="auto" w:fill="auto"/>
            <w:noWrap/>
            <w:vAlign w:val="center"/>
          </w:tcPr>
          <w:p w14:paraId="129E041A" w14:textId="77777777" w:rsidR="00A55A07" w:rsidRPr="0072523A" w:rsidRDefault="00B839BD" w:rsidP="00581043">
            <w:pPr>
              <w:pStyle w:val="af"/>
              <w:adjustRightInd w:val="0"/>
              <w:spacing w:line="220" w:lineRule="exact"/>
              <w:jc w:val="center"/>
              <w:rPr>
                <w:rFonts w:eastAsia="方正书宋简体"/>
                <w:color w:val="000000"/>
              </w:rPr>
            </w:pPr>
            <w:r w:rsidRPr="0072523A">
              <w:rPr>
                <w:rFonts w:eastAsia="方正书宋简体"/>
                <w:color w:val="000000"/>
              </w:rPr>
              <w:t>Cr</w:t>
            </w:r>
          </w:p>
        </w:tc>
        <w:tc>
          <w:tcPr>
            <w:tcW w:w="850" w:type="dxa"/>
            <w:shd w:val="clear" w:color="auto" w:fill="auto"/>
            <w:noWrap/>
            <w:vAlign w:val="center"/>
          </w:tcPr>
          <w:p w14:paraId="5310225A"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Ni</w:t>
            </w:r>
          </w:p>
        </w:tc>
        <w:tc>
          <w:tcPr>
            <w:tcW w:w="851" w:type="dxa"/>
            <w:shd w:val="clear" w:color="auto" w:fill="auto"/>
            <w:noWrap/>
            <w:vAlign w:val="center"/>
          </w:tcPr>
          <w:p w14:paraId="2D02A66C"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Nb</w:t>
            </w:r>
          </w:p>
        </w:tc>
        <w:tc>
          <w:tcPr>
            <w:tcW w:w="850" w:type="dxa"/>
            <w:shd w:val="clear" w:color="auto" w:fill="auto"/>
            <w:noWrap/>
            <w:vAlign w:val="center"/>
          </w:tcPr>
          <w:p w14:paraId="59B73AE6"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V</w:t>
            </w:r>
          </w:p>
        </w:tc>
        <w:tc>
          <w:tcPr>
            <w:tcW w:w="1134" w:type="dxa"/>
            <w:shd w:val="clear" w:color="auto" w:fill="auto"/>
            <w:noWrap/>
            <w:vAlign w:val="center"/>
          </w:tcPr>
          <w:p w14:paraId="655B7633" w14:textId="77777777" w:rsidR="00A55A07" w:rsidRPr="0072523A" w:rsidRDefault="00B839BD" w:rsidP="00581043">
            <w:pPr>
              <w:adjustRightInd w:val="0"/>
              <w:snapToGrid w:val="0"/>
              <w:spacing w:line="220" w:lineRule="exact"/>
              <w:jc w:val="center"/>
              <w:rPr>
                <w:rFonts w:eastAsia="方正书宋简体"/>
                <w:color w:val="000000"/>
                <w:sz w:val="18"/>
                <w:szCs w:val="18"/>
              </w:rPr>
            </w:pPr>
            <w:proofErr w:type="spellStart"/>
            <w:r w:rsidRPr="0072523A">
              <w:rPr>
                <w:rFonts w:eastAsia="方正书宋简体"/>
                <w:color w:val="000000"/>
                <w:sz w:val="18"/>
                <w:szCs w:val="18"/>
              </w:rPr>
              <w:t>Ti</w:t>
            </w:r>
            <w:proofErr w:type="spellEnd"/>
          </w:p>
        </w:tc>
        <w:tc>
          <w:tcPr>
            <w:tcW w:w="709" w:type="dxa"/>
            <w:shd w:val="clear" w:color="auto" w:fill="auto"/>
            <w:noWrap/>
            <w:vAlign w:val="center"/>
          </w:tcPr>
          <w:p w14:paraId="00D26AE8"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Mo</w:t>
            </w:r>
          </w:p>
        </w:tc>
        <w:tc>
          <w:tcPr>
            <w:tcW w:w="758" w:type="dxa"/>
            <w:shd w:val="clear" w:color="auto" w:fill="auto"/>
            <w:noWrap/>
            <w:vAlign w:val="center"/>
          </w:tcPr>
          <w:p w14:paraId="235BFABC"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N</w:t>
            </w:r>
          </w:p>
        </w:tc>
        <w:tc>
          <w:tcPr>
            <w:tcW w:w="722" w:type="dxa"/>
            <w:shd w:val="clear" w:color="auto" w:fill="auto"/>
            <w:noWrap/>
            <w:vAlign w:val="center"/>
          </w:tcPr>
          <w:p w14:paraId="1AAEB779" w14:textId="43D99D86" w:rsidR="00A55A07" w:rsidRPr="0072523A" w:rsidRDefault="00B839BD" w:rsidP="00581043">
            <w:pPr>
              <w:adjustRightInd w:val="0"/>
              <w:snapToGrid w:val="0"/>
              <w:spacing w:line="220" w:lineRule="exact"/>
              <w:jc w:val="center"/>
              <w:rPr>
                <w:rFonts w:eastAsia="方正书宋简体"/>
                <w:color w:val="000000"/>
                <w:sz w:val="18"/>
                <w:szCs w:val="18"/>
              </w:rPr>
            </w:pPr>
            <w:proofErr w:type="spellStart"/>
            <w:r w:rsidRPr="0072523A">
              <w:rPr>
                <w:rFonts w:eastAsia="方正书宋简体"/>
                <w:color w:val="000000"/>
                <w:sz w:val="18"/>
                <w:szCs w:val="18"/>
              </w:rPr>
              <w:t>Al</w:t>
            </w:r>
            <w:r w:rsidRPr="0072523A">
              <w:rPr>
                <w:rFonts w:eastAsia="方正书宋简体"/>
                <w:color w:val="000000"/>
                <w:sz w:val="18"/>
                <w:szCs w:val="18"/>
                <w:vertAlign w:val="subscript"/>
              </w:rPr>
              <w:t>s</w:t>
            </w:r>
            <w:r w:rsidR="00595301" w:rsidRPr="0072523A">
              <w:rPr>
                <w:rFonts w:eastAsia="方正书宋简体"/>
                <w:color w:val="000000"/>
                <w:sz w:val="18"/>
                <w:szCs w:val="18"/>
                <w:vertAlign w:val="superscript"/>
              </w:rPr>
              <w:t>a</w:t>
            </w:r>
            <w:proofErr w:type="spellEnd"/>
          </w:p>
        </w:tc>
      </w:tr>
      <w:tr w:rsidR="00E329AF" w:rsidRPr="0072523A" w14:paraId="22DE5AB1" w14:textId="77777777" w:rsidTr="00852CA8">
        <w:trPr>
          <w:cantSplit/>
          <w:trHeight w:val="85"/>
          <w:jc w:val="center"/>
        </w:trPr>
        <w:tc>
          <w:tcPr>
            <w:tcW w:w="2647" w:type="dxa"/>
            <w:noWrap/>
            <w:vAlign w:val="center"/>
          </w:tcPr>
          <w:p w14:paraId="0197FB2E"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Q235DGJA</w:t>
            </w:r>
          </w:p>
        </w:tc>
        <w:tc>
          <w:tcPr>
            <w:tcW w:w="851" w:type="dxa"/>
            <w:vMerge w:val="restart"/>
            <w:noWrap/>
            <w:vAlign w:val="center"/>
          </w:tcPr>
          <w:p w14:paraId="3E8BB222" w14:textId="77777777" w:rsidR="00A55A07" w:rsidRPr="0072523A" w:rsidRDefault="00B839BD" w:rsidP="00581043">
            <w:pPr>
              <w:pStyle w:val="af"/>
              <w:adjustRightInd w:val="0"/>
              <w:spacing w:line="220" w:lineRule="exact"/>
              <w:jc w:val="center"/>
              <w:rPr>
                <w:rFonts w:eastAsia="方正书宋简体"/>
                <w:color w:val="000000"/>
              </w:rPr>
            </w:pPr>
            <w:r w:rsidRPr="0072523A">
              <w:rPr>
                <w:rFonts w:eastAsia="方正书宋简体"/>
                <w:color w:val="000000"/>
              </w:rPr>
              <w:t>≤0.21</w:t>
            </w:r>
          </w:p>
        </w:tc>
        <w:tc>
          <w:tcPr>
            <w:tcW w:w="992" w:type="dxa"/>
            <w:noWrap/>
            <w:vAlign w:val="center"/>
          </w:tcPr>
          <w:p w14:paraId="103D9274"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≤0.50</w:t>
            </w:r>
          </w:p>
        </w:tc>
        <w:tc>
          <w:tcPr>
            <w:tcW w:w="1134" w:type="dxa"/>
            <w:noWrap/>
            <w:vAlign w:val="center"/>
          </w:tcPr>
          <w:p w14:paraId="252831C0"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≥0.50</w:t>
            </w:r>
          </w:p>
        </w:tc>
        <w:tc>
          <w:tcPr>
            <w:tcW w:w="992" w:type="dxa"/>
            <w:vMerge w:val="restart"/>
            <w:noWrap/>
            <w:vAlign w:val="center"/>
          </w:tcPr>
          <w:p w14:paraId="120962C7"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≤0.035</w:t>
            </w:r>
          </w:p>
        </w:tc>
        <w:tc>
          <w:tcPr>
            <w:tcW w:w="992" w:type="dxa"/>
            <w:vMerge w:val="restart"/>
            <w:noWrap/>
            <w:vAlign w:val="center"/>
          </w:tcPr>
          <w:p w14:paraId="0D1F1F79"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≤0.035</w:t>
            </w:r>
          </w:p>
        </w:tc>
        <w:tc>
          <w:tcPr>
            <w:tcW w:w="709" w:type="dxa"/>
            <w:vMerge w:val="restart"/>
            <w:noWrap/>
            <w:vAlign w:val="center"/>
          </w:tcPr>
          <w:p w14:paraId="7E071AC1"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≤0.35</w:t>
            </w:r>
          </w:p>
        </w:tc>
        <w:tc>
          <w:tcPr>
            <w:tcW w:w="709" w:type="dxa"/>
            <w:vMerge w:val="restart"/>
            <w:noWrap/>
            <w:vAlign w:val="center"/>
          </w:tcPr>
          <w:p w14:paraId="719A47FC"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≤0.30</w:t>
            </w:r>
          </w:p>
        </w:tc>
        <w:tc>
          <w:tcPr>
            <w:tcW w:w="850" w:type="dxa"/>
            <w:vMerge w:val="restart"/>
            <w:noWrap/>
            <w:vAlign w:val="center"/>
          </w:tcPr>
          <w:p w14:paraId="46C881B6"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≤0.30</w:t>
            </w:r>
          </w:p>
        </w:tc>
        <w:tc>
          <w:tcPr>
            <w:tcW w:w="851" w:type="dxa"/>
            <w:vMerge w:val="restart"/>
            <w:noWrap/>
            <w:vAlign w:val="center"/>
          </w:tcPr>
          <w:p w14:paraId="15250401" w14:textId="2D704E49" w:rsidR="00A55A07" w:rsidRPr="0072523A" w:rsidRDefault="00581043"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w:t>
            </w:r>
          </w:p>
        </w:tc>
        <w:tc>
          <w:tcPr>
            <w:tcW w:w="850" w:type="dxa"/>
            <w:vMerge w:val="restart"/>
            <w:noWrap/>
            <w:vAlign w:val="center"/>
          </w:tcPr>
          <w:p w14:paraId="48174885" w14:textId="27811EC8" w:rsidR="00A55A07" w:rsidRPr="0072523A" w:rsidRDefault="00581043"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w:t>
            </w:r>
          </w:p>
        </w:tc>
        <w:tc>
          <w:tcPr>
            <w:tcW w:w="1134" w:type="dxa"/>
            <w:vMerge w:val="restart"/>
            <w:noWrap/>
            <w:vAlign w:val="center"/>
          </w:tcPr>
          <w:p w14:paraId="4045EBF6" w14:textId="0CCE43EB" w:rsidR="00A55A07" w:rsidRPr="0072523A" w:rsidRDefault="00581043"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w:t>
            </w:r>
          </w:p>
        </w:tc>
        <w:tc>
          <w:tcPr>
            <w:tcW w:w="709" w:type="dxa"/>
            <w:vMerge w:val="restart"/>
            <w:noWrap/>
            <w:vAlign w:val="center"/>
          </w:tcPr>
          <w:p w14:paraId="557A0772" w14:textId="6AE331B1" w:rsidR="00A55A07" w:rsidRPr="0072523A" w:rsidRDefault="00581043"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w:t>
            </w:r>
          </w:p>
        </w:tc>
        <w:tc>
          <w:tcPr>
            <w:tcW w:w="758" w:type="dxa"/>
            <w:vMerge w:val="restart"/>
            <w:noWrap/>
            <w:vAlign w:val="center"/>
          </w:tcPr>
          <w:p w14:paraId="457C7A67" w14:textId="09F76FC1" w:rsidR="00A55A07" w:rsidRPr="0072523A" w:rsidRDefault="00581043"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w:t>
            </w:r>
          </w:p>
        </w:tc>
        <w:tc>
          <w:tcPr>
            <w:tcW w:w="722" w:type="dxa"/>
            <w:vMerge w:val="restart"/>
            <w:noWrap/>
            <w:vAlign w:val="center"/>
          </w:tcPr>
          <w:p w14:paraId="5370A107" w14:textId="7B20597A" w:rsidR="00A55A07" w:rsidRPr="0072523A" w:rsidRDefault="00581043"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w:t>
            </w:r>
          </w:p>
        </w:tc>
      </w:tr>
      <w:tr w:rsidR="00E329AF" w:rsidRPr="0072523A" w14:paraId="1A96BA31" w14:textId="77777777" w:rsidTr="00852CA8">
        <w:trPr>
          <w:cantSplit/>
          <w:trHeight w:val="85"/>
          <w:jc w:val="center"/>
        </w:trPr>
        <w:tc>
          <w:tcPr>
            <w:tcW w:w="2647" w:type="dxa"/>
            <w:noWrap/>
            <w:vAlign w:val="center"/>
          </w:tcPr>
          <w:p w14:paraId="474A0746"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Q235DGJB</w:t>
            </w:r>
          </w:p>
        </w:tc>
        <w:tc>
          <w:tcPr>
            <w:tcW w:w="851" w:type="dxa"/>
            <w:vMerge/>
            <w:noWrap/>
            <w:vAlign w:val="center"/>
          </w:tcPr>
          <w:p w14:paraId="7E05F380"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992" w:type="dxa"/>
            <w:vMerge w:val="restart"/>
            <w:noWrap/>
            <w:vAlign w:val="center"/>
          </w:tcPr>
          <w:p w14:paraId="455B64FE"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≤0.35</w:t>
            </w:r>
          </w:p>
        </w:tc>
        <w:tc>
          <w:tcPr>
            <w:tcW w:w="1134" w:type="dxa"/>
            <w:noWrap/>
            <w:vAlign w:val="center"/>
          </w:tcPr>
          <w:p w14:paraId="5E3E48E7"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≥0.80</w:t>
            </w:r>
          </w:p>
        </w:tc>
        <w:tc>
          <w:tcPr>
            <w:tcW w:w="992" w:type="dxa"/>
            <w:vMerge/>
            <w:noWrap/>
            <w:vAlign w:val="center"/>
          </w:tcPr>
          <w:p w14:paraId="167F9D9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992" w:type="dxa"/>
            <w:vMerge/>
            <w:noWrap/>
            <w:vAlign w:val="center"/>
          </w:tcPr>
          <w:p w14:paraId="38CD4AE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36BF375E"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60BBD482"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0" w:type="dxa"/>
            <w:vMerge/>
            <w:noWrap/>
            <w:vAlign w:val="center"/>
          </w:tcPr>
          <w:p w14:paraId="20D46462"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1" w:type="dxa"/>
            <w:vMerge/>
            <w:noWrap/>
            <w:vAlign w:val="center"/>
          </w:tcPr>
          <w:p w14:paraId="0F1BBF53"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0" w:type="dxa"/>
            <w:vMerge/>
            <w:noWrap/>
            <w:vAlign w:val="center"/>
          </w:tcPr>
          <w:p w14:paraId="36877DB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1134" w:type="dxa"/>
            <w:vMerge/>
            <w:noWrap/>
            <w:vAlign w:val="center"/>
          </w:tcPr>
          <w:p w14:paraId="06EE8F8E"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0905E54C"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58" w:type="dxa"/>
            <w:vMerge/>
            <w:noWrap/>
            <w:vAlign w:val="center"/>
          </w:tcPr>
          <w:p w14:paraId="423A5C9E"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22" w:type="dxa"/>
            <w:vMerge/>
            <w:noWrap/>
            <w:vAlign w:val="center"/>
          </w:tcPr>
          <w:p w14:paraId="53FFE23A"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r>
      <w:tr w:rsidR="00E329AF" w:rsidRPr="0072523A" w14:paraId="59EDC262" w14:textId="77777777" w:rsidTr="00852CA8">
        <w:trPr>
          <w:cantSplit/>
          <w:trHeight w:val="85"/>
          <w:jc w:val="center"/>
        </w:trPr>
        <w:tc>
          <w:tcPr>
            <w:tcW w:w="2647" w:type="dxa"/>
            <w:noWrap/>
            <w:vAlign w:val="center"/>
          </w:tcPr>
          <w:p w14:paraId="2371AB97"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Q235DGJD</w:t>
            </w:r>
          </w:p>
        </w:tc>
        <w:tc>
          <w:tcPr>
            <w:tcW w:w="851" w:type="dxa"/>
            <w:vMerge/>
            <w:noWrap/>
            <w:vAlign w:val="center"/>
          </w:tcPr>
          <w:p w14:paraId="5AD085C3"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992" w:type="dxa"/>
            <w:vMerge/>
            <w:noWrap/>
            <w:vAlign w:val="center"/>
          </w:tcPr>
          <w:p w14:paraId="0CA875BD"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1134" w:type="dxa"/>
            <w:noWrap/>
            <w:vAlign w:val="center"/>
          </w:tcPr>
          <w:p w14:paraId="35B99CB7"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≥0.60</w:t>
            </w:r>
          </w:p>
        </w:tc>
        <w:tc>
          <w:tcPr>
            <w:tcW w:w="992" w:type="dxa"/>
            <w:noWrap/>
            <w:vAlign w:val="center"/>
          </w:tcPr>
          <w:p w14:paraId="2CBDF624"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≤0.030</w:t>
            </w:r>
          </w:p>
        </w:tc>
        <w:tc>
          <w:tcPr>
            <w:tcW w:w="992" w:type="dxa"/>
            <w:noWrap/>
            <w:vAlign w:val="center"/>
          </w:tcPr>
          <w:p w14:paraId="0E989EDE"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≤0.030</w:t>
            </w:r>
          </w:p>
        </w:tc>
        <w:tc>
          <w:tcPr>
            <w:tcW w:w="709" w:type="dxa"/>
            <w:vMerge/>
            <w:noWrap/>
            <w:vAlign w:val="center"/>
          </w:tcPr>
          <w:p w14:paraId="101371AF"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54FD018B"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0" w:type="dxa"/>
            <w:vMerge/>
            <w:noWrap/>
            <w:vAlign w:val="center"/>
          </w:tcPr>
          <w:p w14:paraId="09310977"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1" w:type="dxa"/>
            <w:vMerge/>
            <w:noWrap/>
            <w:vAlign w:val="center"/>
          </w:tcPr>
          <w:p w14:paraId="3944D72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0" w:type="dxa"/>
            <w:vMerge/>
            <w:noWrap/>
            <w:vAlign w:val="center"/>
          </w:tcPr>
          <w:p w14:paraId="20FE9A22"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1134" w:type="dxa"/>
            <w:vMerge/>
            <w:noWrap/>
            <w:vAlign w:val="center"/>
          </w:tcPr>
          <w:p w14:paraId="626BCF35"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5CF921AF"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58" w:type="dxa"/>
            <w:vMerge/>
            <w:noWrap/>
            <w:vAlign w:val="center"/>
          </w:tcPr>
          <w:p w14:paraId="5C8E12F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22" w:type="dxa"/>
            <w:vMerge w:val="restart"/>
            <w:noWrap/>
            <w:vAlign w:val="center"/>
          </w:tcPr>
          <w:p w14:paraId="517A3FC8"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≥0.015</w:t>
            </w:r>
          </w:p>
        </w:tc>
      </w:tr>
      <w:tr w:rsidR="00E329AF" w:rsidRPr="0072523A" w14:paraId="44D12227" w14:textId="77777777" w:rsidTr="00852CA8">
        <w:trPr>
          <w:cantSplit/>
          <w:trHeight w:val="85"/>
          <w:jc w:val="center"/>
        </w:trPr>
        <w:tc>
          <w:tcPr>
            <w:tcW w:w="2647" w:type="dxa"/>
            <w:noWrap/>
            <w:vAlign w:val="center"/>
          </w:tcPr>
          <w:p w14:paraId="11470491"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Q235DGJE</w:t>
            </w:r>
          </w:p>
        </w:tc>
        <w:tc>
          <w:tcPr>
            <w:tcW w:w="851" w:type="dxa"/>
            <w:noWrap/>
            <w:vAlign w:val="center"/>
          </w:tcPr>
          <w:p w14:paraId="6C86F5C8"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≤0.18</w:t>
            </w:r>
          </w:p>
        </w:tc>
        <w:tc>
          <w:tcPr>
            <w:tcW w:w="992" w:type="dxa"/>
            <w:vMerge/>
            <w:noWrap/>
            <w:vAlign w:val="center"/>
          </w:tcPr>
          <w:p w14:paraId="108FE1F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1134" w:type="dxa"/>
            <w:noWrap/>
            <w:vAlign w:val="center"/>
          </w:tcPr>
          <w:p w14:paraId="7ADC47D8"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≥0.70</w:t>
            </w:r>
          </w:p>
        </w:tc>
        <w:tc>
          <w:tcPr>
            <w:tcW w:w="992" w:type="dxa"/>
            <w:noWrap/>
            <w:vAlign w:val="center"/>
          </w:tcPr>
          <w:p w14:paraId="6FBD337C"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≤0.025</w:t>
            </w:r>
          </w:p>
        </w:tc>
        <w:tc>
          <w:tcPr>
            <w:tcW w:w="992" w:type="dxa"/>
            <w:noWrap/>
            <w:vAlign w:val="center"/>
          </w:tcPr>
          <w:p w14:paraId="486D0C5D" w14:textId="77777777" w:rsidR="00A55A07" w:rsidRPr="0072523A" w:rsidRDefault="00B839BD" w:rsidP="00581043">
            <w:pPr>
              <w:adjustRightInd w:val="0"/>
              <w:snapToGrid w:val="0"/>
              <w:spacing w:line="220" w:lineRule="exact"/>
              <w:jc w:val="center"/>
              <w:rPr>
                <w:rFonts w:eastAsia="方正书宋简体"/>
                <w:color w:val="000000"/>
                <w:sz w:val="18"/>
                <w:szCs w:val="18"/>
              </w:rPr>
            </w:pPr>
            <w:r w:rsidRPr="0072523A">
              <w:rPr>
                <w:rFonts w:eastAsia="方正书宋简体"/>
                <w:color w:val="000000"/>
                <w:sz w:val="18"/>
                <w:szCs w:val="18"/>
              </w:rPr>
              <w:t>≤0.025</w:t>
            </w:r>
          </w:p>
        </w:tc>
        <w:tc>
          <w:tcPr>
            <w:tcW w:w="709" w:type="dxa"/>
            <w:vMerge/>
            <w:noWrap/>
            <w:vAlign w:val="center"/>
          </w:tcPr>
          <w:p w14:paraId="1A80306B"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42CE2A2D"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0" w:type="dxa"/>
            <w:vMerge/>
            <w:noWrap/>
            <w:vAlign w:val="center"/>
          </w:tcPr>
          <w:p w14:paraId="7A34C7C0"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1" w:type="dxa"/>
            <w:vMerge/>
            <w:noWrap/>
            <w:vAlign w:val="center"/>
          </w:tcPr>
          <w:p w14:paraId="55E014EC"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850" w:type="dxa"/>
            <w:vMerge/>
            <w:noWrap/>
            <w:vAlign w:val="center"/>
          </w:tcPr>
          <w:p w14:paraId="108F8B76"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1134" w:type="dxa"/>
            <w:vMerge/>
            <w:noWrap/>
            <w:vAlign w:val="center"/>
          </w:tcPr>
          <w:p w14:paraId="6DE5ECA8"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09" w:type="dxa"/>
            <w:vMerge/>
            <w:noWrap/>
            <w:vAlign w:val="center"/>
          </w:tcPr>
          <w:p w14:paraId="28B4CB1D"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58" w:type="dxa"/>
            <w:vMerge/>
            <w:noWrap/>
            <w:vAlign w:val="center"/>
          </w:tcPr>
          <w:p w14:paraId="3AE0E889"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c>
          <w:tcPr>
            <w:tcW w:w="722" w:type="dxa"/>
            <w:vMerge/>
            <w:noWrap/>
            <w:vAlign w:val="center"/>
          </w:tcPr>
          <w:p w14:paraId="614590CE" w14:textId="77777777" w:rsidR="00A55A07" w:rsidRPr="0072523A" w:rsidRDefault="00A55A07" w:rsidP="00581043">
            <w:pPr>
              <w:adjustRightInd w:val="0"/>
              <w:snapToGrid w:val="0"/>
              <w:spacing w:line="220" w:lineRule="exact"/>
              <w:jc w:val="center"/>
              <w:rPr>
                <w:rFonts w:eastAsia="方正书宋简体"/>
                <w:color w:val="000000"/>
                <w:sz w:val="18"/>
                <w:szCs w:val="18"/>
              </w:rPr>
            </w:pPr>
          </w:p>
        </w:tc>
      </w:tr>
      <w:tr w:rsidR="00E329AF" w:rsidRPr="0072523A" w14:paraId="14E41117" w14:textId="77777777" w:rsidTr="00852CA8">
        <w:trPr>
          <w:cantSplit/>
          <w:trHeight w:val="243"/>
          <w:jc w:val="center"/>
        </w:trPr>
        <w:tc>
          <w:tcPr>
            <w:tcW w:w="2647" w:type="dxa"/>
            <w:noWrap/>
            <w:vAlign w:val="center"/>
          </w:tcPr>
          <w:p w14:paraId="2617FA8D"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Q315DGJA</w:t>
            </w:r>
          </w:p>
        </w:tc>
        <w:tc>
          <w:tcPr>
            <w:tcW w:w="851" w:type="dxa"/>
            <w:vMerge w:val="restart"/>
            <w:noWrap/>
            <w:vAlign w:val="center"/>
          </w:tcPr>
          <w:p w14:paraId="00F3B889"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w:t>
            </w:r>
            <w:r w:rsidRPr="0072523A">
              <w:rPr>
                <w:rFonts w:eastAsia="方正书宋简体"/>
                <w:color w:val="000000" w:themeColor="text1"/>
                <w:sz w:val="18"/>
                <w:szCs w:val="18"/>
              </w:rPr>
              <w:t>0.16</w:t>
            </w:r>
          </w:p>
        </w:tc>
        <w:tc>
          <w:tcPr>
            <w:tcW w:w="992" w:type="dxa"/>
            <w:vMerge w:val="restart"/>
            <w:noWrap/>
            <w:vAlign w:val="center"/>
          </w:tcPr>
          <w:p w14:paraId="20FB13EC"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≤0.50</w:t>
            </w:r>
          </w:p>
        </w:tc>
        <w:tc>
          <w:tcPr>
            <w:tcW w:w="1134" w:type="dxa"/>
            <w:vMerge w:val="restart"/>
            <w:noWrap/>
            <w:vAlign w:val="center"/>
          </w:tcPr>
          <w:p w14:paraId="5B380865" w14:textId="2D4EC671"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0.90</w:t>
            </w:r>
            <w:r w:rsidRPr="0072523A">
              <w:rPr>
                <w:rFonts w:eastAsia="方正书宋简体"/>
                <w:color w:val="000000"/>
                <w:sz w:val="18"/>
                <w:szCs w:val="18"/>
              </w:rPr>
              <w:t>～</w:t>
            </w:r>
            <w:r w:rsidRPr="0072523A">
              <w:rPr>
                <w:rFonts w:eastAsia="方正书宋简体"/>
                <w:color w:val="000000"/>
                <w:sz w:val="18"/>
                <w:szCs w:val="18"/>
              </w:rPr>
              <w:t>1.60</w:t>
            </w:r>
          </w:p>
        </w:tc>
        <w:tc>
          <w:tcPr>
            <w:tcW w:w="992" w:type="dxa"/>
            <w:vMerge w:val="restart"/>
            <w:noWrap/>
            <w:vAlign w:val="center"/>
          </w:tcPr>
          <w:p w14:paraId="0FA6F0DC"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≤0.030</w:t>
            </w:r>
          </w:p>
        </w:tc>
        <w:tc>
          <w:tcPr>
            <w:tcW w:w="992" w:type="dxa"/>
            <w:vMerge w:val="restart"/>
            <w:noWrap/>
            <w:vAlign w:val="center"/>
          </w:tcPr>
          <w:p w14:paraId="1272E1C5"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≤0.030</w:t>
            </w:r>
          </w:p>
        </w:tc>
        <w:tc>
          <w:tcPr>
            <w:tcW w:w="709" w:type="dxa"/>
            <w:vMerge w:val="restart"/>
            <w:noWrap/>
            <w:vAlign w:val="center"/>
          </w:tcPr>
          <w:p w14:paraId="5C4BFEBC"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≤0.35</w:t>
            </w:r>
          </w:p>
        </w:tc>
        <w:tc>
          <w:tcPr>
            <w:tcW w:w="709" w:type="dxa"/>
            <w:vMerge w:val="restart"/>
            <w:noWrap/>
            <w:vAlign w:val="center"/>
          </w:tcPr>
          <w:p w14:paraId="6A7846AA"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≤0.20</w:t>
            </w:r>
          </w:p>
        </w:tc>
        <w:tc>
          <w:tcPr>
            <w:tcW w:w="850" w:type="dxa"/>
            <w:vMerge w:val="restart"/>
            <w:noWrap/>
            <w:vAlign w:val="center"/>
          </w:tcPr>
          <w:p w14:paraId="233BD5D4"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≤0.40</w:t>
            </w:r>
          </w:p>
        </w:tc>
        <w:tc>
          <w:tcPr>
            <w:tcW w:w="851" w:type="dxa"/>
            <w:vMerge w:val="restart"/>
            <w:noWrap/>
            <w:vAlign w:val="center"/>
          </w:tcPr>
          <w:p w14:paraId="4986F956"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w:t>
            </w:r>
            <w:r w:rsidRPr="0072523A">
              <w:rPr>
                <w:rFonts w:eastAsia="方正书宋简体"/>
                <w:color w:val="000000"/>
                <w:sz w:val="18"/>
                <w:szCs w:val="18"/>
              </w:rPr>
              <w:t>～</w:t>
            </w:r>
            <w:r w:rsidRPr="0072523A">
              <w:rPr>
                <w:rFonts w:eastAsia="方正书宋简体"/>
                <w:color w:val="000000"/>
                <w:sz w:val="18"/>
                <w:szCs w:val="18"/>
              </w:rPr>
              <w:t>0.05</w:t>
            </w:r>
          </w:p>
        </w:tc>
        <w:tc>
          <w:tcPr>
            <w:tcW w:w="850" w:type="dxa"/>
            <w:vMerge w:val="restart"/>
            <w:noWrap/>
            <w:vAlign w:val="center"/>
          </w:tcPr>
          <w:p w14:paraId="5A18317B"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0.05</w:t>
            </w:r>
            <w:r w:rsidRPr="0072523A">
              <w:rPr>
                <w:rFonts w:eastAsia="方正书宋简体"/>
                <w:color w:val="000000"/>
                <w:sz w:val="18"/>
                <w:szCs w:val="18"/>
              </w:rPr>
              <w:t>～</w:t>
            </w:r>
            <w:r w:rsidRPr="0072523A">
              <w:rPr>
                <w:rFonts w:eastAsia="方正书宋简体"/>
                <w:color w:val="000000"/>
                <w:sz w:val="18"/>
                <w:szCs w:val="18"/>
              </w:rPr>
              <w:t>0.10</w:t>
            </w:r>
          </w:p>
        </w:tc>
        <w:tc>
          <w:tcPr>
            <w:tcW w:w="1134" w:type="dxa"/>
            <w:vMerge w:val="restart"/>
            <w:noWrap/>
            <w:vAlign w:val="center"/>
          </w:tcPr>
          <w:p w14:paraId="6D2F2255"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w:t>
            </w:r>
          </w:p>
        </w:tc>
        <w:tc>
          <w:tcPr>
            <w:tcW w:w="709" w:type="dxa"/>
            <w:vMerge w:val="restart"/>
            <w:noWrap/>
            <w:vAlign w:val="center"/>
          </w:tcPr>
          <w:p w14:paraId="4445113D"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≤0.08</w:t>
            </w:r>
          </w:p>
        </w:tc>
        <w:tc>
          <w:tcPr>
            <w:tcW w:w="758" w:type="dxa"/>
            <w:vMerge w:val="restart"/>
            <w:noWrap/>
            <w:vAlign w:val="center"/>
          </w:tcPr>
          <w:p w14:paraId="28B31C77" w14:textId="0E96B773" w:rsidR="00A55A07" w:rsidRPr="0072523A" w:rsidRDefault="00581043"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w:t>
            </w:r>
          </w:p>
        </w:tc>
        <w:tc>
          <w:tcPr>
            <w:tcW w:w="722" w:type="dxa"/>
            <w:vMerge w:val="restart"/>
            <w:noWrap/>
            <w:vAlign w:val="center"/>
          </w:tcPr>
          <w:p w14:paraId="7A57C9C2"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≥0.015</w:t>
            </w:r>
          </w:p>
        </w:tc>
      </w:tr>
      <w:tr w:rsidR="00E329AF" w:rsidRPr="0072523A" w14:paraId="49A7363D" w14:textId="77777777" w:rsidTr="00852CA8">
        <w:trPr>
          <w:cantSplit/>
          <w:trHeight w:val="85"/>
          <w:jc w:val="center"/>
        </w:trPr>
        <w:tc>
          <w:tcPr>
            <w:tcW w:w="2647" w:type="dxa"/>
            <w:noWrap/>
            <w:vAlign w:val="center"/>
          </w:tcPr>
          <w:p w14:paraId="0C704B58"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Q355DGJA</w:t>
            </w:r>
          </w:p>
        </w:tc>
        <w:tc>
          <w:tcPr>
            <w:tcW w:w="851" w:type="dxa"/>
            <w:vMerge/>
            <w:noWrap/>
            <w:vAlign w:val="center"/>
          </w:tcPr>
          <w:p w14:paraId="4B0713F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69967A0B"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4CD4ED7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1FA780B2"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7800ED8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56A61F99"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3E1727A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1958B079"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1" w:type="dxa"/>
            <w:vMerge/>
            <w:noWrap/>
            <w:vAlign w:val="center"/>
          </w:tcPr>
          <w:p w14:paraId="7A76C907"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3A0AFECA"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52DD5EE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118F983F"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noWrap/>
            <w:vAlign w:val="center"/>
          </w:tcPr>
          <w:p w14:paraId="4CD05CD0"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22" w:type="dxa"/>
            <w:vMerge/>
            <w:noWrap/>
            <w:vAlign w:val="center"/>
          </w:tcPr>
          <w:p w14:paraId="70856CAE"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E329AF" w:rsidRPr="0072523A" w14:paraId="10AF168B" w14:textId="77777777" w:rsidTr="00852CA8">
        <w:trPr>
          <w:cantSplit/>
          <w:trHeight w:val="187"/>
          <w:jc w:val="center"/>
        </w:trPr>
        <w:tc>
          <w:tcPr>
            <w:tcW w:w="2647" w:type="dxa"/>
            <w:noWrap/>
            <w:vAlign w:val="center"/>
          </w:tcPr>
          <w:p w14:paraId="2ED892B6"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Q315DGJD</w:t>
            </w:r>
          </w:p>
        </w:tc>
        <w:tc>
          <w:tcPr>
            <w:tcW w:w="851" w:type="dxa"/>
            <w:vMerge/>
            <w:noWrap/>
            <w:vAlign w:val="center"/>
          </w:tcPr>
          <w:p w14:paraId="45810DB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02F7BE70"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75516E74"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val="restart"/>
            <w:noWrap/>
            <w:vAlign w:val="center"/>
          </w:tcPr>
          <w:p w14:paraId="500758F2"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≤0.025</w:t>
            </w:r>
          </w:p>
        </w:tc>
        <w:tc>
          <w:tcPr>
            <w:tcW w:w="992" w:type="dxa"/>
            <w:vMerge w:val="restart"/>
            <w:noWrap/>
            <w:vAlign w:val="center"/>
          </w:tcPr>
          <w:p w14:paraId="44EC0F9C"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≤0.025</w:t>
            </w:r>
          </w:p>
        </w:tc>
        <w:tc>
          <w:tcPr>
            <w:tcW w:w="709" w:type="dxa"/>
            <w:vMerge/>
            <w:noWrap/>
            <w:vAlign w:val="center"/>
          </w:tcPr>
          <w:p w14:paraId="2F1FA964"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6CB2335F"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0B69BFBF"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1" w:type="dxa"/>
            <w:vMerge/>
            <w:noWrap/>
            <w:vAlign w:val="center"/>
          </w:tcPr>
          <w:p w14:paraId="72EDBC27"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2558261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41BA3F5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211D81B1"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noWrap/>
            <w:vAlign w:val="center"/>
          </w:tcPr>
          <w:p w14:paraId="040531E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22" w:type="dxa"/>
            <w:vMerge/>
            <w:noWrap/>
            <w:vAlign w:val="center"/>
          </w:tcPr>
          <w:p w14:paraId="56583326"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E329AF" w:rsidRPr="0072523A" w14:paraId="6EE74C3E" w14:textId="77777777" w:rsidTr="00852CA8">
        <w:trPr>
          <w:cantSplit/>
          <w:trHeight w:val="237"/>
          <w:jc w:val="center"/>
        </w:trPr>
        <w:tc>
          <w:tcPr>
            <w:tcW w:w="2647" w:type="dxa"/>
            <w:noWrap/>
            <w:vAlign w:val="center"/>
          </w:tcPr>
          <w:p w14:paraId="28008EE4"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Q355DGJD</w:t>
            </w:r>
          </w:p>
        </w:tc>
        <w:tc>
          <w:tcPr>
            <w:tcW w:w="851" w:type="dxa"/>
            <w:vMerge/>
            <w:noWrap/>
            <w:vAlign w:val="center"/>
          </w:tcPr>
          <w:p w14:paraId="387683B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35A8CB5E"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278EA99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270CFAE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3801F264"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3DBCBFF1"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0D1C63AF"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1528EFF7"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1" w:type="dxa"/>
            <w:vMerge/>
            <w:noWrap/>
            <w:vAlign w:val="center"/>
          </w:tcPr>
          <w:p w14:paraId="5E8AA3D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07BBF8B3"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5140A81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387D7BFB"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noWrap/>
            <w:vAlign w:val="center"/>
          </w:tcPr>
          <w:p w14:paraId="410A2F2A"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22" w:type="dxa"/>
            <w:vMerge/>
            <w:noWrap/>
            <w:vAlign w:val="center"/>
          </w:tcPr>
          <w:p w14:paraId="3EC03613"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E329AF" w:rsidRPr="0072523A" w14:paraId="58E22126" w14:textId="77777777" w:rsidTr="00852CA8">
        <w:trPr>
          <w:cantSplit/>
          <w:trHeight w:val="131"/>
          <w:jc w:val="center"/>
        </w:trPr>
        <w:tc>
          <w:tcPr>
            <w:tcW w:w="2647" w:type="dxa"/>
            <w:noWrap/>
            <w:vAlign w:val="center"/>
          </w:tcPr>
          <w:p w14:paraId="3A64E275"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Q315DGJE</w:t>
            </w:r>
          </w:p>
        </w:tc>
        <w:tc>
          <w:tcPr>
            <w:tcW w:w="851" w:type="dxa"/>
            <w:vMerge/>
            <w:noWrap/>
            <w:vAlign w:val="center"/>
          </w:tcPr>
          <w:p w14:paraId="4B5066C3"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668332E2"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5244057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16922EE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011EF046"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1AF46D6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2E16805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30470A46"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1" w:type="dxa"/>
            <w:vMerge/>
            <w:noWrap/>
            <w:vAlign w:val="center"/>
          </w:tcPr>
          <w:p w14:paraId="3061EE2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37F9C0F2"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036BC84A"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58EF7BE0"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noWrap/>
            <w:vAlign w:val="center"/>
          </w:tcPr>
          <w:p w14:paraId="767014AB"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22" w:type="dxa"/>
            <w:vMerge/>
            <w:noWrap/>
            <w:vAlign w:val="center"/>
          </w:tcPr>
          <w:p w14:paraId="44D5CB39"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E329AF" w:rsidRPr="0072523A" w14:paraId="4FEC775C" w14:textId="77777777" w:rsidTr="00852CA8">
        <w:trPr>
          <w:cantSplit/>
          <w:trHeight w:val="237"/>
          <w:jc w:val="center"/>
        </w:trPr>
        <w:tc>
          <w:tcPr>
            <w:tcW w:w="2647" w:type="dxa"/>
            <w:noWrap/>
            <w:vAlign w:val="center"/>
          </w:tcPr>
          <w:p w14:paraId="761E87AB"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Q355DGJE</w:t>
            </w:r>
          </w:p>
        </w:tc>
        <w:tc>
          <w:tcPr>
            <w:tcW w:w="851" w:type="dxa"/>
            <w:vMerge/>
            <w:noWrap/>
            <w:vAlign w:val="center"/>
          </w:tcPr>
          <w:p w14:paraId="0C47954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313746E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30A89C0F"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4F77BA7F"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3F3A8C2E"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442085B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2EB6C8D9"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354400FA"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1" w:type="dxa"/>
            <w:vMerge/>
            <w:noWrap/>
            <w:vAlign w:val="center"/>
          </w:tcPr>
          <w:p w14:paraId="0CE64FF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7A97563A"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1AD3ED8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4F4D0513"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noWrap/>
            <w:vAlign w:val="center"/>
          </w:tcPr>
          <w:p w14:paraId="58C89559"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22" w:type="dxa"/>
            <w:vMerge/>
            <w:noWrap/>
            <w:vAlign w:val="center"/>
          </w:tcPr>
          <w:p w14:paraId="2216634E"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E329AF" w:rsidRPr="0072523A" w14:paraId="143792D5" w14:textId="77777777" w:rsidTr="00852CA8">
        <w:trPr>
          <w:cantSplit/>
          <w:trHeight w:val="85"/>
          <w:jc w:val="center"/>
        </w:trPr>
        <w:tc>
          <w:tcPr>
            <w:tcW w:w="2647" w:type="dxa"/>
            <w:noWrap/>
            <w:vAlign w:val="center"/>
          </w:tcPr>
          <w:p w14:paraId="3DABDDF6"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Q315DGJF</w:t>
            </w:r>
          </w:p>
        </w:tc>
        <w:tc>
          <w:tcPr>
            <w:tcW w:w="851" w:type="dxa"/>
            <w:vMerge w:val="restart"/>
            <w:noWrap/>
            <w:vAlign w:val="center"/>
          </w:tcPr>
          <w:p w14:paraId="056F0288"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≤0.16</w:t>
            </w:r>
          </w:p>
        </w:tc>
        <w:tc>
          <w:tcPr>
            <w:tcW w:w="992" w:type="dxa"/>
            <w:vMerge/>
            <w:noWrap/>
            <w:vAlign w:val="center"/>
          </w:tcPr>
          <w:p w14:paraId="0EC0DEE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1834AA1A"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val="restart"/>
            <w:noWrap/>
            <w:vAlign w:val="center"/>
          </w:tcPr>
          <w:p w14:paraId="376E5AEC"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≤0.020</w:t>
            </w:r>
          </w:p>
        </w:tc>
        <w:tc>
          <w:tcPr>
            <w:tcW w:w="992" w:type="dxa"/>
            <w:vMerge w:val="restart"/>
            <w:noWrap/>
            <w:vAlign w:val="center"/>
          </w:tcPr>
          <w:p w14:paraId="1FA2E169"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≤0.020</w:t>
            </w:r>
          </w:p>
        </w:tc>
        <w:tc>
          <w:tcPr>
            <w:tcW w:w="709" w:type="dxa"/>
            <w:vMerge/>
            <w:noWrap/>
            <w:vAlign w:val="center"/>
          </w:tcPr>
          <w:p w14:paraId="46AE2C2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22E16236"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val="restart"/>
            <w:noWrap/>
            <w:vAlign w:val="center"/>
          </w:tcPr>
          <w:p w14:paraId="3B817D5F" w14:textId="2301A1CA"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w:t>
            </w:r>
            <w:r w:rsidR="005B631A" w:rsidRPr="0072523A">
              <w:rPr>
                <w:rFonts w:eastAsia="方正书宋简体"/>
                <w:color w:val="000000"/>
                <w:sz w:val="18"/>
                <w:szCs w:val="18"/>
              </w:rPr>
              <w:t>7</w:t>
            </w:r>
            <w:r w:rsidRPr="0072523A">
              <w:rPr>
                <w:rFonts w:eastAsia="方正书宋简体"/>
                <w:color w:val="000000"/>
                <w:sz w:val="18"/>
                <w:szCs w:val="18"/>
              </w:rPr>
              <w:t>0</w:t>
            </w:r>
          </w:p>
        </w:tc>
        <w:tc>
          <w:tcPr>
            <w:tcW w:w="851" w:type="dxa"/>
            <w:vMerge/>
            <w:noWrap/>
            <w:vAlign w:val="center"/>
          </w:tcPr>
          <w:p w14:paraId="71B3717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0C15A94C"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360C76D7"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1737F2B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val="restart"/>
            <w:noWrap/>
            <w:vAlign w:val="center"/>
          </w:tcPr>
          <w:p w14:paraId="586743CD"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≤0.009</w:t>
            </w:r>
          </w:p>
        </w:tc>
        <w:tc>
          <w:tcPr>
            <w:tcW w:w="722" w:type="dxa"/>
            <w:vMerge/>
            <w:noWrap/>
            <w:vAlign w:val="center"/>
          </w:tcPr>
          <w:p w14:paraId="0CA0E9D7"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E329AF" w:rsidRPr="0072523A" w14:paraId="4ECEE361" w14:textId="77777777" w:rsidTr="00852CA8">
        <w:trPr>
          <w:cantSplit/>
          <w:trHeight w:val="237"/>
          <w:jc w:val="center"/>
        </w:trPr>
        <w:tc>
          <w:tcPr>
            <w:tcW w:w="2647" w:type="dxa"/>
            <w:noWrap/>
            <w:vAlign w:val="center"/>
          </w:tcPr>
          <w:p w14:paraId="3308B1EC" w14:textId="77777777" w:rsidR="00A55A07" w:rsidRPr="0072523A" w:rsidRDefault="00B839BD"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Q355DGJF</w:t>
            </w:r>
          </w:p>
        </w:tc>
        <w:tc>
          <w:tcPr>
            <w:tcW w:w="851" w:type="dxa"/>
            <w:vMerge/>
            <w:noWrap/>
            <w:vAlign w:val="center"/>
          </w:tcPr>
          <w:p w14:paraId="6F9E7B94"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2DF7DC9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18D68891"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7941D1E1"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992" w:type="dxa"/>
            <w:vMerge/>
            <w:noWrap/>
            <w:vAlign w:val="center"/>
          </w:tcPr>
          <w:p w14:paraId="6D1D8F3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220BE8CE"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3DEEE6C0"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11172B45"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1" w:type="dxa"/>
            <w:vMerge/>
            <w:noWrap/>
            <w:vAlign w:val="center"/>
          </w:tcPr>
          <w:p w14:paraId="40E3AF89"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850" w:type="dxa"/>
            <w:vMerge/>
            <w:noWrap/>
            <w:vAlign w:val="center"/>
          </w:tcPr>
          <w:p w14:paraId="79D200D2"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1134" w:type="dxa"/>
            <w:vMerge/>
            <w:noWrap/>
            <w:vAlign w:val="center"/>
          </w:tcPr>
          <w:p w14:paraId="08766144"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09" w:type="dxa"/>
            <w:vMerge/>
            <w:noWrap/>
            <w:vAlign w:val="center"/>
          </w:tcPr>
          <w:p w14:paraId="407E339D"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58" w:type="dxa"/>
            <w:vMerge/>
            <w:noWrap/>
            <w:vAlign w:val="center"/>
          </w:tcPr>
          <w:p w14:paraId="448ED392"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c>
          <w:tcPr>
            <w:tcW w:w="722" w:type="dxa"/>
            <w:vMerge/>
            <w:noWrap/>
            <w:vAlign w:val="center"/>
          </w:tcPr>
          <w:p w14:paraId="36575118" w14:textId="77777777" w:rsidR="00A55A07" w:rsidRPr="0072523A" w:rsidRDefault="00A55A07" w:rsidP="00581043">
            <w:pPr>
              <w:adjustRightInd w:val="0"/>
              <w:snapToGrid w:val="0"/>
              <w:spacing w:line="200" w:lineRule="exact"/>
              <w:jc w:val="center"/>
              <w:rPr>
                <w:rFonts w:eastAsia="方正书宋简体"/>
                <w:color w:val="000000"/>
                <w:sz w:val="18"/>
                <w:szCs w:val="18"/>
              </w:rPr>
            </w:pPr>
          </w:p>
        </w:tc>
      </w:tr>
      <w:tr w:rsidR="005B631A" w:rsidRPr="0072523A" w14:paraId="245AD51B" w14:textId="77777777" w:rsidTr="00852CA8">
        <w:trPr>
          <w:cantSplit/>
          <w:trHeight w:val="237"/>
          <w:jc w:val="center"/>
        </w:trPr>
        <w:tc>
          <w:tcPr>
            <w:tcW w:w="2647" w:type="dxa"/>
            <w:noWrap/>
            <w:vAlign w:val="center"/>
          </w:tcPr>
          <w:p w14:paraId="2BEF3BAF" w14:textId="224DF731" w:rsidR="00AE71E4"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Q420DGJA</w:t>
            </w:r>
            <w:r w:rsidR="00AE71E4">
              <w:rPr>
                <w:rFonts w:eastAsia="方正书宋简体" w:hint="eastAsia"/>
                <w:color w:val="000000"/>
                <w:sz w:val="18"/>
                <w:szCs w:val="18"/>
              </w:rPr>
              <w:t>、</w:t>
            </w:r>
            <w:r w:rsidR="00AE71E4" w:rsidRPr="0072523A">
              <w:rPr>
                <w:rFonts w:eastAsia="方正书宋简体"/>
                <w:color w:val="000000"/>
                <w:sz w:val="18"/>
                <w:szCs w:val="18"/>
              </w:rPr>
              <w:t>Q420DGJ</w:t>
            </w:r>
            <w:r w:rsidRPr="0072523A">
              <w:rPr>
                <w:rFonts w:eastAsia="方正书宋简体"/>
                <w:color w:val="000000"/>
                <w:sz w:val="18"/>
                <w:szCs w:val="18"/>
              </w:rPr>
              <w:t>D</w:t>
            </w:r>
          </w:p>
          <w:p w14:paraId="71F5DC06" w14:textId="34A7BEC2" w:rsidR="005B631A" w:rsidRPr="0072523A" w:rsidRDefault="00AE71E4"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Q420DGJ</w:t>
            </w:r>
            <w:r>
              <w:rPr>
                <w:rFonts w:eastAsia="方正书宋简体"/>
                <w:color w:val="000000"/>
                <w:sz w:val="18"/>
                <w:szCs w:val="18"/>
              </w:rPr>
              <w:t>E</w:t>
            </w:r>
            <w:r>
              <w:rPr>
                <w:rFonts w:eastAsia="方正书宋简体" w:hint="eastAsia"/>
                <w:color w:val="000000"/>
                <w:sz w:val="18"/>
                <w:szCs w:val="18"/>
              </w:rPr>
              <w:t>、</w:t>
            </w:r>
            <w:r w:rsidRPr="0072523A">
              <w:rPr>
                <w:rFonts w:eastAsia="方正书宋简体"/>
                <w:color w:val="000000"/>
                <w:sz w:val="18"/>
                <w:szCs w:val="18"/>
              </w:rPr>
              <w:t>Q420DGJ</w:t>
            </w:r>
            <w:r>
              <w:rPr>
                <w:rFonts w:eastAsia="方正书宋简体"/>
                <w:color w:val="000000"/>
                <w:sz w:val="18"/>
                <w:szCs w:val="18"/>
              </w:rPr>
              <w:t>F</w:t>
            </w:r>
          </w:p>
        </w:tc>
        <w:tc>
          <w:tcPr>
            <w:tcW w:w="851" w:type="dxa"/>
            <w:noWrap/>
            <w:vAlign w:val="center"/>
          </w:tcPr>
          <w:p w14:paraId="0006BF94" w14:textId="2CCC276B" w:rsidR="005B631A" w:rsidRPr="0072523A" w:rsidRDefault="005B631A" w:rsidP="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≤0.14</w:t>
            </w:r>
          </w:p>
        </w:tc>
        <w:tc>
          <w:tcPr>
            <w:tcW w:w="992" w:type="dxa"/>
            <w:noWrap/>
            <w:vAlign w:val="center"/>
          </w:tcPr>
          <w:p w14:paraId="26964344" w14:textId="20B1A718" w:rsidR="005B631A" w:rsidRPr="0072523A" w:rsidRDefault="008206B3" w:rsidP="00E329AF">
            <w:pPr>
              <w:adjustRightInd w:val="0"/>
              <w:snapToGrid w:val="0"/>
              <w:spacing w:line="200" w:lineRule="exact"/>
              <w:jc w:val="center"/>
              <w:rPr>
                <w:rFonts w:eastAsia="方正书宋简体"/>
                <w:color w:val="000000"/>
                <w:sz w:val="18"/>
                <w:szCs w:val="18"/>
              </w:rPr>
            </w:pPr>
            <w:r>
              <w:rPr>
                <w:rFonts w:eastAsia="方正书宋简体"/>
                <w:color w:val="000000"/>
                <w:sz w:val="18"/>
                <w:szCs w:val="18"/>
              </w:rPr>
              <w:t>≤</w:t>
            </w:r>
            <w:r w:rsidR="005B631A" w:rsidRPr="0072523A">
              <w:rPr>
                <w:rFonts w:eastAsia="方正书宋简体"/>
                <w:color w:val="000000"/>
                <w:sz w:val="18"/>
                <w:szCs w:val="18"/>
              </w:rPr>
              <w:t>0.50</w:t>
            </w:r>
          </w:p>
        </w:tc>
        <w:tc>
          <w:tcPr>
            <w:tcW w:w="1134" w:type="dxa"/>
            <w:noWrap/>
            <w:vAlign w:val="center"/>
          </w:tcPr>
          <w:p w14:paraId="6D9F5241"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1.15~1.60</w:t>
            </w:r>
          </w:p>
        </w:tc>
        <w:tc>
          <w:tcPr>
            <w:tcW w:w="992" w:type="dxa"/>
            <w:vMerge w:val="restart"/>
            <w:noWrap/>
            <w:vAlign w:val="center"/>
          </w:tcPr>
          <w:p w14:paraId="14237D8E"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≤0.020</w:t>
            </w:r>
          </w:p>
        </w:tc>
        <w:tc>
          <w:tcPr>
            <w:tcW w:w="992" w:type="dxa"/>
            <w:vMerge w:val="restart"/>
            <w:noWrap/>
            <w:vAlign w:val="center"/>
          </w:tcPr>
          <w:p w14:paraId="30946077"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≤0.010</w:t>
            </w:r>
          </w:p>
        </w:tc>
        <w:tc>
          <w:tcPr>
            <w:tcW w:w="709" w:type="dxa"/>
            <w:vMerge w:val="restart"/>
            <w:noWrap/>
            <w:vAlign w:val="center"/>
          </w:tcPr>
          <w:p w14:paraId="474591B1"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≤0.30</w:t>
            </w:r>
          </w:p>
        </w:tc>
        <w:tc>
          <w:tcPr>
            <w:tcW w:w="709" w:type="dxa"/>
            <w:vMerge w:val="restart"/>
            <w:noWrap/>
            <w:vAlign w:val="center"/>
          </w:tcPr>
          <w:p w14:paraId="52F312AF"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≤0.25</w:t>
            </w:r>
          </w:p>
        </w:tc>
        <w:tc>
          <w:tcPr>
            <w:tcW w:w="850" w:type="dxa"/>
            <w:vMerge w:val="restart"/>
            <w:noWrap/>
            <w:vAlign w:val="center"/>
          </w:tcPr>
          <w:p w14:paraId="5220A62E"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≤0.70</w:t>
            </w:r>
          </w:p>
        </w:tc>
        <w:tc>
          <w:tcPr>
            <w:tcW w:w="851" w:type="dxa"/>
            <w:noWrap/>
            <w:vAlign w:val="center"/>
          </w:tcPr>
          <w:p w14:paraId="49940E0C"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≤0.030</w:t>
            </w:r>
          </w:p>
        </w:tc>
        <w:tc>
          <w:tcPr>
            <w:tcW w:w="850" w:type="dxa"/>
            <w:vMerge w:val="restart"/>
            <w:noWrap/>
            <w:vAlign w:val="center"/>
          </w:tcPr>
          <w:p w14:paraId="4FEBCC4F"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≤0.080</w:t>
            </w:r>
          </w:p>
        </w:tc>
        <w:tc>
          <w:tcPr>
            <w:tcW w:w="1134" w:type="dxa"/>
            <w:noWrap/>
            <w:vAlign w:val="center"/>
          </w:tcPr>
          <w:p w14:paraId="2409C665" w14:textId="2E4B7A5A" w:rsidR="005B631A" w:rsidRPr="0072523A" w:rsidRDefault="008206B3" w:rsidP="00581043">
            <w:pPr>
              <w:adjustRightInd w:val="0"/>
              <w:snapToGrid w:val="0"/>
              <w:spacing w:line="200" w:lineRule="exact"/>
              <w:jc w:val="center"/>
              <w:rPr>
                <w:rFonts w:eastAsia="方正书宋简体"/>
                <w:color w:val="000000"/>
                <w:sz w:val="18"/>
                <w:szCs w:val="18"/>
              </w:rPr>
            </w:pPr>
            <w:r>
              <w:rPr>
                <w:rFonts w:eastAsia="方正书宋简体"/>
                <w:color w:val="000000"/>
                <w:sz w:val="18"/>
                <w:szCs w:val="18"/>
              </w:rPr>
              <w:t>≤</w:t>
            </w:r>
            <w:r w:rsidR="005B631A" w:rsidRPr="0072523A">
              <w:rPr>
                <w:rFonts w:eastAsia="方正书宋简体"/>
                <w:color w:val="000000"/>
                <w:sz w:val="18"/>
                <w:szCs w:val="18"/>
              </w:rPr>
              <w:t>0.020</w:t>
            </w:r>
          </w:p>
        </w:tc>
        <w:tc>
          <w:tcPr>
            <w:tcW w:w="709" w:type="dxa"/>
            <w:noWrap/>
            <w:vAlign w:val="center"/>
          </w:tcPr>
          <w:p w14:paraId="260CE669"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≤0.15</w:t>
            </w:r>
          </w:p>
        </w:tc>
        <w:tc>
          <w:tcPr>
            <w:tcW w:w="758" w:type="dxa"/>
            <w:vMerge w:val="restart"/>
            <w:noWrap/>
            <w:vAlign w:val="center"/>
          </w:tcPr>
          <w:p w14:paraId="57F01C31"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≤0.010</w:t>
            </w:r>
          </w:p>
        </w:tc>
        <w:tc>
          <w:tcPr>
            <w:tcW w:w="722" w:type="dxa"/>
            <w:vMerge w:val="restart"/>
            <w:noWrap/>
            <w:vAlign w:val="center"/>
          </w:tcPr>
          <w:p w14:paraId="317659AB" w14:textId="77777777" w:rsidR="005B631A" w:rsidRPr="0072523A" w:rsidRDefault="005B631A" w:rsidP="00581043">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0.015~0.055</w:t>
            </w:r>
          </w:p>
        </w:tc>
      </w:tr>
      <w:tr w:rsidR="005B631A" w:rsidRPr="0072523A" w14:paraId="7F531C7D" w14:textId="77777777" w:rsidTr="00852CA8">
        <w:trPr>
          <w:cantSplit/>
          <w:trHeight w:val="237"/>
          <w:jc w:val="center"/>
        </w:trPr>
        <w:tc>
          <w:tcPr>
            <w:tcW w:w="2647" w:type="dxa"/>
            <w:noWrap/>
            <w:vAlign w:val="center"/>
          </w:tcPr>
          <w:p w14:paraId="41FF987C" w14:textId="77777777" w:rsidR="00AE71E4"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Q460DGJA</w:t>
            </w:r>
            <w:r w:rsidR="00AE71E4">
              <w:rPr>
                <w:rFonts w:eastAsia="方正书宋简体" w:hint="eastAsia"/>
                <w:color w:val="000000"/>
                <w:sz w:val="18"/>
                <w:szCs w:val="18"/>
              </w:rPr>
              <w:t>、</w:t>
            </w:r>
            <w:r w:rsidR="00AE71E4" w:rsidRPr="0072523A">
              <w:rPr>
                <w:rFonts w:eastAsia="方正书宋简体"/>
                <w:color w:val="000000"/>
                <w:sz w:val="18"/>
                <w:szCs w:val="18"/>
              </w:rPr>
              <w:t>Q460DGJ</w:t>
            </w:r>
            <w:r w:rsidRPr="0072523A">
              <w:rPr>
                <w:rFonts w:eastAsia="方正书宋简体"/>
                <w:color w:val="000000"/>
                <w:sz w:val="18"/>
                <w:szCs w:val="18"/>
              </w:rPr>
              <w:t>D</w:t>
            </w:r>
          </w:p>
          <w:p w14:paraId="4BAE3A6F" w14:textId="3BA0A6B1" w:rsidR="005B631A" w:rsidRPr="0072523A" w:rsidRDefault="00AE71E4">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Q460DGJ</w:t>
            </w:r>
            <w:r w:rsidR="005B631A" w:rsidRPr="0072523A">
              <w:rPr>
                <w:rFonts w:eastAsia="方正书宋简体"/>
                <w:color w:val="000000"/>
                <w:sz w:val="18"/>
                <w:szCs w:val="18"/>
              </w:rPr>
              <w:t>E</w:t>
            </w:r>
            <w:r>
              <w:rPr>
                <w:rFonts w:eastAsia="方正书宋简体" w:hint="eastAsia"/>
                <w:color w:val="000000"/>
                <w:sz w:val="18"/>
                <w:szCs w:val="18"/>
              </w:rPr>
              <w:t>、</w:t>
            </w:r>
            <w:r w:rsidRPr="0072523A">
              <w:rPr>
                <w:rFonts w:eastAsia="方正书宋简体"/>
                <w:color w:val="000000"/>
                <w:sz w:val="18"/>
                <w:szCs w:val="18"/>
              </w:rPr>
              <w:t>Q460DGJ</w:t>
            </w:r>
            <w:r w:rsidR="005B631A" w:rsidRPr="0072523A">
              <w:rPr>
                <w:rFonts w:eastAsia="方正书宋简体"/>
                <w:color w:val="000000"/>
                <w:sz w:val="18"/>
                <w:szCs w:val="18"/>
              </w:rPr>
              <w:t>F</w:t>
            </w:r>
          </w:p>
        </w:tc>
        <w:tc>
          <w:tcPr>
            <w:tcW w:w="851" w:type="dxa"/>
            <w:noWrap/>
            <w:vAlign w:val="center"/>
          </w:tcPr>
          <w:p w14:paraId="7604950E" w14:textId="77777777" w:rsidR="005B631A" w:rsidRPr="0072523A"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≤0.14</w:t>
            </w:r>
          </w:p>
        </w:tc>
        <w:tc>
          <w:tcPr>
            <w:tcW w:w="992" w:type="dxa"/>
            <w:noWrap/>
            <w:vAlign w:val="center"/>
          </w:tcPr>
          <w:p w14:paraId="28D72709" w14:textId="77777777" w:rsidR="005B631A" w:rsidRPr="0072523A"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≤0.55</w:t>
            </w:r>
          </w:p>
        </w:tc>
        <w:tc>
          <w:tcPr>
            <w:tcW w:w="1134" w:type="dxa"/>
            <w:noWrap/>
            <w:vAlign w:val="center"/>
          </w:tcPr>
          <w:p w14:paraId="61013BF1" w14:textId="77777777" w:rsidR="005B631A" w:rsidRPr="0072523A"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≤1.70</w:t>
            </w:r>
          </w:p>
        </w:tc>
        <w:tc>
          <w:tcPr>
            <w:tcW w:w="992" w:type="dxa"/>
            <w:vMerge/>
            <w:noWrap/>
            <w:vAlign w:val="center"/>
          </w:tcPr>
          <w:p w14:paraId="076564D2" w14:textId="77777777" w:rsidR="005B631A" w:rsidRPr="0072523A" w:rsidRDefault="005B631A">
            <w:pPr>
              <w:adjustRightInd w:val="0"/>
              <w:snapToGrid w:val="0"/>
              <w:spacing w:line="200" w:lineRule="exact"/>
              <w:jc w:val="center"/>
              <w:rPr>
                <w:rFonts w:eastAsia="方正书宋简体"/>
                <w:color w:val="000000"/>
                <w:sz w:val="18"/>
                <w:szCs w:val="18"/>
              </w:rPr>
            </w:pPr>
          </w:p>
        </w:tc>
        <w:tc>
          <w:tcPr>
            <w:tcW w:w="992" w:type="dxa"/>
            <w:vMerge/>
            <w:noWrap/>
          </w:tcPr>
          <w:p w14:paraId="57D97EB7" w14:textId="77777777" w:rsidR="005B631A" w:rsidRPr="0072523A" w:rsidRDefault="005B631A">
            <w:pPr>
              <w:adjustRightInd w:val="0"/>
              <w:snapToGrid w:val="0"/>
              <w:spacing w:line="200" w:lineRule="exact"/>
              <w:jc w:val="center"/>
              <w:rPr>
                <w:rFonts w:eastAsia="方正书宋简体"/>
                <w:color w:val="000000"/>
                <w:sz w:val="18"/>
                <w:szCs w:val="18"/>
              </w:rPr>
            </w:pPr>
          </w:p>
        </w:tc>
        <w:tc>
          <w:tcPr>
            <w:tcW w:w="709" w:type="dxa"/>
            <w:vMerge/>
            <w:noWrap/>
            <w:vAlign w:val="center"/>
          </w:tcPr>
          <w:p w14:paraId="4DDF15AF" w14:textId="77777777" w:rsidR="005B631A" w:rsidRPr="0072523A" w:rsidRDefault="005B631A">
            <w:pPr>
              <w:adjustRightInd w:val="0"/>
              <w:snapToGrid w:val="0"/>
              <w:spacing w:line="200" w:lineRule="exact"/>
              <w:jc w:val="center"/>
              <w:rPr>
                <w:rFonts w:eastAsia="方正书宋简体"/>
                <w:color w:val="000000"/>
                <w:sz w:val="18"/>
                <w:szCs w:val="18"/>
              </w:rPr>
            </w:pPr>
          </w:p>
        </w:tc>
        <w:tc>
          <w:tcPr>
            <w:tcW w:w="709" w:type="dxa"/>
            <w:vMerge/>
            <w:noWrap/>
          </w:tcPr>
          <w:p w14:paraId="024FC74D" w14:textId="77777777" w:rsidR="005B631A" w:rsidRPr="0072523A" w:rsidRDefault="005B631A">
            <w:pPr>
              <w:adjustRightInd w:val="0"/>
              <w:snapToGrid w:val="0"/>
              <w:spacing w:line="200" w:lineRule="exact"/>
              <w:jc w:val="center"/>
              <w:rPr>
                <w:rFonts w:eastAsia="方正书宋简体"/>
                <w:color w:val="000000"/>
                <w:sz w:val="18"/>
                <w:szCs w:val="18"/>
              </w:rPr>
            </w:pPr>
          </w:p>
        </w:tc>
        <w:tc>
          <w:tcPr>
            <w:tcW w:w="850" w:type="dxa"/>
            <w:vMerge/>
            <w:shd w:val="clear" w:color="auto" w:fill="FFFF00"/>
            <w:noWrap/>
            <w:vAlign w:val="center"/>
          </w:tcPr>
          <w:p w14:paraId="499D7797" w14:textId="77777777" w:rsidR="005B631A" w:rsidRPr="0072523A" w:rsidRDefault="005B631A" w:rsidP="00581043">
            <w:pPr>
              <w:adjustRightInd w:val="0"/>
              <w:snapToGrid w:val="0"/>
              <w:spacing w:line="200" w:lineRule="exact"/>
              <w:jc w:val="center"/>
              <w:rPr>
                <w:rFonts w:eastAsia="方正书宋简体"/>
                <w:color w:val="000000"/>
                <w:sz w:val="18"/>
                <w:szCs w:val="18"/>
              </w:rPr>
            </w:pPr>
          </w:p>
        </w:tc>
        <w:tc>
          <w:tcPr>
            <w:tcW w:w="851" w:type="dxa"/>
            <w:noWrap/>
          </w:tcPr>
          <w:p w14:paraId="3901B28D" w14:textId="77777777" w:rsidR="005B631A" w:rsidRPr="0072523A"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≤0.050</w:t>
            </w:r>
          </w:p>
        </w:tc>
        <w:tc>
          <w:tcPr>
            <w:tcW w:w="850" w:type="dxa"/>
            <w:vMerge/>
            <w:noWrap/>
          </w:tcPr>
          <w:p w14:paraId="112B9BC6" w14:textId="77777777" w:rsidR="005B631A" w:rsidRPr="0072523A" w:rsidRDefault="005B631A">
            <w:pPr>
              <w:adjustRightInd w:val="0"/>
              <w:snapToGrid w:val="0"/>
              <w:spacing w:line="200" w:lineRule="exact"/>
              <w:jc w:val="center"/>
              <w:rPr>
                <w:rFonts w:eastAsia="方正书宋简体"/>
                <w:color w:val="000000"/>
                <w:sz w:val="18"/>
                <w:szCs w:val="18"/>
              </w:rPr>
            </w:pPr>
          </w:p>
        </w:tc>
        <w:tc>
          <w:tcPr>
            <w:tcW w:w="1134" w:type="dxa"/>
            <w:noWrap/>
            <w:vAlign w:val="center"/>
          </w:tcPr>
          <w:p w14:paraId="5103B885" w14:textId="77777777" w:rsidR="005B631A" w:rsidRPr="0072523A"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≤0.025</w:t>
            </w:r>
          </w:p>
        </w:tc>
        <w:tc>
          <w:tcPr>
            <w:tcW w:w="709" w:type="dxa"/>
            <w:noWrap/>
            <w:vAlign w:val="center"/>
          </w:tcPr>
          <w:p w14:paraId="16CAABFF" w14:textId="77777777" w:rsidR="005B631A" w:rsidRPr="0072523A" w:rsidRDefault="005B631A">
            <w:pPr>
              <w:adjustRightInd w:val="0"/>
              <w:snapToGrid w:val="0"/>
              <w:spacing w:line="200" w:lineRule="exact"/>
              <w:jc w:val="center"/>
              <w:rPr>
                <w:rFonts w:eastAsia="方正书宋简体"/>
                <w:color w:val="000000"/>
                <w:sz w:val="18"/>
                <w:szCs w:val="18"/>
              </w:rPr>
            </w:pPr>
            <w:r w:rsidRPr="0072523A">
              <w:rPr>
                <w:rFonts w:eastAsia="方正书宋简体"/>
                <w:color w:val="000000"/>
                <w:sz w:val="18"/>
                <w:szCs w:val="18"/>
              </w:rPr>
              <w:t>≤0.25</w:t>
            </w:r>
          </w:p>
        </w:tc>
        <w:tc>
          <w:tcPr>
            <w:tcW w:w="758" w:type="dxa"/>
            <w:vMerge/>
            <w:noWrap/>
            <w:vAlign w:val="center"/>
          </w:tcPr>
          <w:p w14:paraId="78351BC4" w14:textId="77777777" w:rsidR="005B631A" w:rsidRPr="0072523A" w:rsidRDefault="005B631A">
            <w:pPr>
              <w:adjustRightInd w:val="0"/>
              <w:snapToGrid w:val="0"/>
              <w:spacing w:line="200" w:lineRule="exact"/>
              <w:jc w:val="center"/>
              <w:rPr>
                <w:rFonts w:eastAsia="方正书宋简体"/>
                <w:color w:val="000000"/>
                <w:sz w:val="18"/>
                <w:szCs w:val="18"/>
              </w:rPr>
            </w:pPr>
          </w:p>
        </w:tc>
        <w:tc>
          <w:tcPr>
            <w:tcW w:w="722" w:type="dxa"/>
            <w:vMerge/>
            <w:noWrap/>
            <w:vAlign w:val="center"/>
          </w:tcPr>
          <w:p w14:paraId="28772F02" w14:textId="77777777" w:rsidR="005B631A" w:rsidRPr="0072523A" w:rsidRDefault="005B631A">
            <w:pPr>
              <w:adjustRightInd w:val="0"/>
              <w:snapToGrid w:val="0"/>
              <w:spacing w:line="200" w:lineRule="exact"/>
              <w:jc w:val="center"/>
              <w:rPr>
                <w:rFonts w:eastAsia="方正书宋简体"/>
                <w:color w:val="000000"/>
                <w:sz w:val="18"/>
                <w:szCs w:val="18"/>
              </w:rPr>
            </w:pPr>
          </w:p>
        </w:tc>
      </w:tr>
      <w:tr w:rsidR="00A55A07" w:rsidRPr="0072523A" w14:paraId="55BA875E" w14:textId="77777777" w:rsidTr="00852CA8">
        <w:trPr>
          <w:cantSplit/>
          <w:trHeight w:val="2242"/>
          <w:jc w:val="center"/>
        </w:trPr>
        <w:tc>
          <w:tcPr>
            <w:tcW w:w="14900" w:type="dxa"/>
            <w:gridSpan w:val="15"/>
            <w:noWrap/>
            <w:vAlign w:val="center"/>
          </w:tcPr>
          <w:p w14:paraId="65234F4B" w14:textId="3FD018A8" w:rsidR="00A55A07" w:rsidRPr="0072523A" w:rsidRDefault="0086746A" w:rsidP="0086746A">
            <w:pPr>
              <w:adjustRightInd w:val="0"/>
              <w:snapToGrid w:val="0"/>
              <w:spacing w:line="240" w:lineRule="exact"/>
              <w:ind w:firstLineChars="200" w:firstLine="360"/>
              <w:rPr>
                <w:rFonts w:eastAsia="方正书宋简体"/>
                <w:color w:val="000000"/>
                <w:sz w:val="18"/>
                <w:szCs w:val="18"/>
              </w:rPr>
            </w:pPr>
            <w:r w:rsidRPr="0072523A">
              <w:rPr>
                <w:rFonts w:eastAsia="方正书宋简体"/>
                <w:color w:val="000000"/>
                <w:sz w:val="18"/>
                <w:szCs w:val="18"/>
                <w:vertAlign w:val="superscript"/>
              </w:rPr>
              <w:t>a</w:t>
            </w:r>
            <w:r w:rsidRPr="0072523A">
              <w:rPr>
                <w:rFonts w:eastAsia="方正书宋简体"/>
                <w:color w:val="000000"/>
                <w:sz w:val="18"/>
                <w:szCs w:val="18"/>
              </w:rPr>
              <w:t xml:space="preserve">  </w:t>
            </w:r>
            <w:r w:rsidR="00B839BD" w:rsidRPr="0072523A">
              <w:rPr>
                <w:rFonts w:eastAsia="方正书宋简体"/>
                <w:color w:val="000000"/>
                <w:sz w:val="18"/>
                <w:szCs w:val="18"/>
              </w:rPr>
              <w:t>对于厚度大于</w:t>
            </w:r>
            <w:r w:rsidR="00B839BD" w:rsidRPr="0072523A">
              <w:rPr>
                <w:rFonts w:eastAsia="方正书宋简体"/>
                <w:color w:val="000000"/>
                <w:sz w:val="18"/>
                <w:szCs w:val="18"/>
              </w:rPr>
              <w:t>25mm</w:t>
            </w:r>
            <w:r w:rsidR="00B839BD" w:rsidRPr="0072523A">
              <w:rPr>
                <w:rFonts w:eastAsia="方正书宋简体"/>
                <w:color w:val="000000"/>
                <w:sz w:val="18"/>
                <w:szCs w:val="18"/>
              </w:rPr>
              <w:t>的</w:t>
            </w:r>
            <w:r w:rsidR="00B839BD" w:rsidRPr="0072523A">
              <w:rPr>
                <w:rFonts w:eastAsia="方正书宋简体"/>
                <w:color w:val="000000"/>
                <w:sz w:val="18"/>
                <w:szCs w:val="18"/>
              </w:rPr>
              <w:t>D</w:t>
            </w:r>
            <w:r w:rsidR="00B839BD" w:rsidRPr="0072523A">
              <w:rPr>
                <w:rFonts w:eastAsia="方正书宋简体"/>
                <w:color w:val="000000"/>
                <w:sz w:val="18"/>
                <w:szCs w:val="18"/>
              </w:rPr>
              <w:t>级、</w:t>
            </w:r>
            <w:r w:rsidR="00B839BD" w:rsidRPr="0072523A">
              <w:rPr>
                <w:rFonts w:eastAsia="方正书宋简体"/>
                <w:color w:val="000000"/>
                <w:sz w:val="18"/>
                <w:szCs w:val="18"/>
              </w:rPr>
              <w:t>E</w:t>
            </w:r>
            <w:r w:rsidR="00B839BD" w:rsidRPr="0072523A">
              <w:rPr>
                <w:rFonts w:eastAsia="方正书宋简体"/>
                <w:color w:val="000000"/>
                <w:sz w:val="18"/>
                <w:szCs w:val="18"/>
              </w:rPr>
              <w:t>级钢材的铝含量应符合表中规定；可</w:t>
            </w:r>
            <w:proofErr w:type="gramStart"/>
            <w:r w:rsidR="00B839BD" w:rsidRPr="0072523A">
              <w:rPr>
                <w:rFonts w:eastAsia="方正书宋简体"/>
                <w:color w:val="000000"/>
                <w:sz w:val="18"/>
                <w:szCs w:val="18"/>
              </w:rPr>
              <w:t>测定总铝含量</w:t>
            </w:r>
            <w:proofErr w:type="gramEnd"/>
            <w:r w:rsidR="00B839BD" w:rsidRPr="0072523A">
              <w:rPr>
                <w:rFonts w:eastAsia="方正书宋简体"/>
                <w:color w:val="000000"/>
                <w:sz w:val="18"/>
                <w:szCs w:val="18"/>
              </w:rPr>
              <w:t>代替</w:t>
            </w:r>
            <w:proofErr w:type="gramStart"/>
            <w:r w:rsidR="00B839BD" w:rsidRPr="0072523A">
              <w:rPr>
                <w:rFonts w:eastAsia="方正书宋简体"/>
                <w:color w:val="000000"/>
                <w:sz w:val="18"/>
                <w:szCs w:val="18"/>
              </w:rPr>
              <w:t>酸溶铝含量</w:t>
            </w:r>
            <w:proofErr w:type="gramEnd"/>
            <w:r w:rsidR="00B839BD" w:rsidRPr="0072523A">
              <w:rPr>
                <w:rFonts w:eastAsia="方正书宋简体"/>
                <w:color w:val="000000"/>
                <w:sz w:val="18"/>
                <w:szCs w:val="18"/>
              </w:rPr>
              <w:t>，</w:t>
            </w:r>
            <w:proofErr w:type="gramStart"/>
            <w:r w:rsidR="00B839BD" w:rsidRPr="0072523A">
              <w:rPr>
                <w:rFonts w:eastAsia="方正书宋简体"/>
                <w:color w:val="000000"/>
                <w:sz w:val="18"/>
                <w:szCs w:val="18"/>
              </w:rPr>
              <w:t>此时总铝含量</w:t>
            </w:r>
            <w:proofErr w:type="gramEnd"/>
            <w:r w:rsidR="00B839BD" w:rsidRPr="0072523A">
              <w:rPr>
                <w:rFonts w:eastAsia="方正书宋简体"/>
                <w:color w:val="000000"/>
                <w:sz w:val="18"/>
                <w:szCs w:val="18"/>
              </w:rPr>
              <w:t>应不小于</w:t>
            </w:r>
            <w:r w:rsidR="00B839BD" w:rsidRPr="0072523A">
              <w:rPr>
                <w:rFonts w:eastAsia="方正书宋简体"/>
                <w:color w:val="000000"/>
                <w:sz w:val="18"/>
                <w:szCs w:val="18"/>
              </w:rPr>
              <w:t>0.020%</w:t>
            </w:r>
            <w:r w:rsidR="00B839BD" w:rsidRPr="0072523A">
              <w:rPr>
                <w:rFonts w:eastAsia="方正书宋简体"/>
                <w:color w:val="000000"/>
                <w:sz w:val="18"/>
                <w:szCs w:val="18"/>
              </w:rPr>
              <w:t>。经船级社同意，也可使用其他细化晶粒元素。</w:t>
            </w:r>
          </w:p>
          <w:p w14:paraId="16A5D481" w14:textId="2F16C921" w:rsidR="00A55A07" w:rsidRPr="0072523A" w:rsidRDefault="0086746A" w:rsidP="0086746A">
            <w:pPr>
              <w:adjustRightInd w:val="0"/>
              <w:snapToGrid w:val="0"/>
              <w:spacing w:line="240" w:lineRule="exact"/>
              <w:ind w:firstLineChars="200" w:firstLine="360"/>
              <w:rPr>
                <w:rFonts w:eastAsia="方正书宋简体"/>
                <w:color w:val="000000"/>
                <w:sz w:val="18"/>
                <w:szCs w:val="18"/>
              </w:rPr>
            </w:pPr>
            <w:r w:rsidRPr="0072523A">
              <w:rPr>
                <w:rFonts w:eastAsia="方正书宋简体"/>
                <w:color w:val="000000"/>
                <w:sz w:val="18"/>
                <w:szCs w:val="18"/>
                <w:vertAlign w:val="superscript"/>
              </w:rPr>
              <w:t xml:space="preserve">b  </w:t>
            </w:r>
            <w:r w:rsidR="00B839BD" w:rsidRPr="0072523A">
              <w:rPr>
                <w:rFonts w:eastAsia="方正书宋简体"/>
                <w:color w:val="000000"/>
                <w:sz w:val="18"/>
                <w:szCs w:val="18"/>
              </w:rPr>
              <w:t>细化晶粒元素</w:t>
            </w:r>
            <w:r w:rsidR="00B839BD" w:rsidRPr="0072523A">
              <w:rPr>
                <w:rFonts w:eastAsia="方正书宋简体"/>
                <w:color w:val="000000"/>
                <w:sz w:val="18"/>
                <w:szCs w:val="18"/>
              </w:rPr>
              <w:t>Al</w:t>
            </w:r>
            <w:r w:rsidR="00B839BD" w:rsidRPr="0072523A">
              <w:rPr>
                <w:rFonts w:eastAsia="方正书宋简体"/>
                <w:color w:val="000000"/>
                <w:sz w:val="18"/>
                <w:szCs w:val="18"/>
              </w:rPr>
              <w:t>、</w:t>
            </w:r>
            <w:r w:rsidR="00B839BD" w:rsidRPr="0072523A">
              <w:rPr>
                <w:rFonts w:eastAsia="方正书宋简体"/>
                <w:color w:val="000000"/>
                <w:sz w:val="18"/>
                <w:szCs w:val="18"/>
              </w:rPr>
              <w:t>Nb</w:t>
            </w:r>
            <w:r w:rsidR="00B839BD" w:rsidRPr="0072523A">
              <w:rPr>
                <w:rFonts w:eastAsia="方正书宋简体"/>
                <w:color w:val="000000"/>
                <w:sz w:val="18"/>
                <w:szCs w:val="18"/>
              </w:rPr>
              <w:t>、</w:t>
            </w:r>
            <w:r w:rsidR="00B839BD" w:rsidRPr="0072523A">
              <w:rPr>
                <w:rFonts w:eastAsia="方正书宋简体"/>
                <w:color w:val="000000"/>
                <w:sz w:val="18"/>
                <w:szCs w:val="18"/>
              </w:rPr>
              <w:t>V</w:t>
            </w:r>
            <w:r w:rsidR="00B839BD" w:rsidRPr="0072523A">
              <w:rPr>
                <w:rFonts w:eastAsia="方正书宋简体"/>
                <w:color w:val="000000"/>
                <w:sz w:val="18"/>
                <w:szCs w:val="18"/>
              </w:rPr>
              <w:t>、</w:t>
            </w:r>
            <w:proofErr w:type="spellStart"/>
            <w:r w:rsidR="00B839BD" w:rsidRPr="0072523A">
              <w:rPr>
                <w:rFonts w:eastAsia="方正书宋简体"/>
                <w:color w:val="000000"/>
                <w:sz w:val="18"/>
                <w:szCs w:val="18"/>
              </w:rPr>
              <w:t>Ti</w:t>
            </w:r>
            <w:proofErr w:type="spellEnd"/>
            <w:r w:rsidR="00B839BD" w:rsidRPr="0072523A">
              <w:rPr>
                <w:rFonts w:eastAsia="方正书宋简体"/>
                <w:color w:val="000000"/>
                <w:sz w:val="18"/>
                <w:szCs w:val="18"/>
              </w:rPr>
              <w:t>可单独或以任一组合形式加入钢中。当单独加入时，其含量应符合本表的规定；若混合加入两种或两种以上细化晶粒元素时，</w:t>
            </w:r>
            <w:proofErr w:type="gramStart"/>
            <w:r w:rsidR="00B839BD" w:rsidRPr="0072523A">
              <w:rPr>
                <w:rFonts w:eastAsia="方正书宋简体"/>
                <w:color w:val="000000"/>
                <w:sz w:val="18"/>
                <w:szCs w:val="18"/>
              </w:rPr>
              <w:t>表中细晶元素</w:t>
            </w:r>
            <w:proofErr w:type="gramEnd"/>
            <w:r w:rsidR="00B839BD" w:rsidRPr="0072523A">
              <w:rPr>
                <w:rFonts w:eastAsia="方正书宋简体"/>
                <w:color w:val="000000"/>
                <w:sz w:val="18"/>
                <w:szCs w:val="18"/>
              </w:rPr>
              <w:t>含量下限的规定不适用，同时要求</w:t>
            </w:r>
            <w:r w:rsidR="00B839BD" w:rsidRPr="0072523A">
              <w:rPr>
                <w:rFonts w:eastAsia="方正书宋简体"/>
                <w:color w:val="000000"/>
                <w:sz w:val="18"/>
                <w:szCs w:val="18"/>
              </w:rPr>
              <w:t>Nb+V+Ti≤0.12%</w:t>
            </w:r>
            <w:r w:rsidR="00B839BD" w:rsidRPr="0072523A">
              <w:rPr>
                <w:rFonts w:eastAsia="方正书宋简体"/>
                <w:color w:val="000000"/>
                <w:sz w:val="18"/>
                <w:szCs w:val="18"/>
              </w:rPr>
              <w:t>。</w:t>
            </w:r>
          </w:p>
          <w:p w14:paraId="72D60DAF" w14:textId="64E4FCD9" w:rsidR="00A55A07" w:rsidRPr="0072523A" w:rsidRDefault="0086746A" w:rsidP="0086746A">
            <w:pPr>
              <w:adjustRightInd w:val="0"/>
              <w:snapToGrid w:val="0"/>
              <w:spacing w:line="240" w:lineRule="exact"/>
              <w:ind w:firstLineChars="200" w:firstLine="360"/>
              <w:rPr>
                <w:rFonts w:eastAsia="方正书宋简体"/>
                <w:color w:val="000000"/>
                <w:sz w:val="18"/>
                <w:szCs w:val="18"/>
              </w:rPr>
            </w:pPr>
            <w:r w:rsidRPr="0072523A">
              <w:rPr>
                <w:rFonts w:eastAsia="方正书宋简体"/>
                <w:color w:val="000000"/>
                <w:sz w:val="18"/>
                <w:szCs w:val="18"/>
                <w:vertAlign w:val="superscript"/>
              </w:rPr>
              <w:t xml:space="preserve">c  </w:t>
            </w:r>
            <w:r w:rsidR="00B839BD" w:rsidRPr="0072523A">
              <w:rPr>
                <w:rFonts w:eastAsia="方正书宋简体"/>
                <w:color w:val="000000"/>
                <w:sz w:val="18"/>
                <w:szCs w:val="18"/>
              </w:rPr>
              <w:t>当</w:t>
            </w:r>
            <w:r w:rsidR="00B839BD" w:rsidRPr="0072523A">
              <w:rPr>
                <w:rFonts w:eastAsia="方正书宋简体"/>
                <w:color w:val="000000"/>
                <w:sz w:val="18"/>
                <w:szCs w:val="18"/>
              </w:rPr>
              <w:t>F</w:t>
            </w:r>
            <w:proofErr w:type="gramStart"/>
            <w:r w:rsidR="00B839BD" w:rsidRPr="0072523A">
              <w:rPr>
                <w:rFonts w:eastAsia="方正书宋简体"/>
                <w:color w:val="000000"/>
                <w:sz w:val="18"/>
                <w:szCs w:val="18"/>
              </w:rPr>
              <w:t>级钢中</w:t>
            </w:r>
            <w:proofErr w:type="gramEnd"/>
            <w:r w:rsidR="00B839BD" w:rsidRPr="0072523A">
              <w:rPr>
                <w:rFonts w:eastAsia="方正书宋简体"/>
                <w:color w:val="000000"/>
                <w:sz w:val="18"/>
                <w:szCs w:val="18"/>
              </w:rPr>
              <w:t>含铝时，</w:t>
            </w:r>
            <w:r w:rsidR="00B839BD" w:rsidRPr="0072523A">
              <w:rPr>
                <w:rFonts w:eastAsia="方正书宋简体"/>
                <w:color w:val="000000"/>
                <w:sz w:val="18"/>
                <w:szCs w:val="18"/>
              </w:rPr>
              <w:t>N≤0.012%</w:t>
            </w:r>
            <w:r w:rsidR="00B839BD" w:rsidRPr="0072523A">
              <w:rPr>
                <w:rFonts w:eastAsia="方正书宋简体"/>
                <w:color w:val="000000"/>
                <w:sz w:val="18"/>
                <w:szCs w:val="18"/>
              </w:rPr>
              <w:t>。</w:t>
            </w:r>
          </w:p>
          <w:p w14:paraId="18D7F4F4" w14:textId="790EEF60" w:rsidR="00A55A07" w:rsidRPr="0072523A" w:rsidRDefault="0086746A" w:rsidP="0086746A">
            <w:pPr>
              <w:adjustRightInd w:val="0"/>
              <w:snapToGrid w:val="0"/>
              <w:spacing w:line="240" w:lineRule="exact"/>
              <w:ind w:firstLineChars="200" w:firstLine="360"/>
              <w:rPr>
                <w:rFonts w:eastAsia="方正书宋简体"/>
                <w:color w:val="000000"/>
                <w:sz w:val="18"/>
                <w:szCs w:val="18"/>
              </w:rPr>
            </w:pPr>
            <w:r w:rsidRPr="0072523A">
              <w:rPr>
                <w:rFonts w:eastAsia="方正书宋简体"/>
                <w:color w:val="000000"/>
                <w:sz w:val="18"/>
                <w:szCs w:val="18"/>
                <w:vertAlign w:val="superscript"/>
              </w:rPr>
              <w:t>d</w:t>
            </w:r>
            <w:r w:rsidRPr="0072523A">
              <w:rPr>
                <w:rFonts w:eastAsia="方正书宋简体"/>
                <w:color w:val="000000"/>
                <w:sz w:val="18"/>
                <w:szCs w:val="18"/>
              </w:rPr>
              <w:t xml:space="preserve">  </w:t>
            </w:r>
            <w:r w:rsidR="00B839BD" w:rsidRPr="0072523A">
              <w:rPr>
                <w:rFonts w:eastAsia="方正书宋简体"/>
                <w:color w:val="000000"/>
                <w:sz w:val="18"/>
                <w:szCs w:val="18"/>
              </w:rPr>
              <w:t>Q235DGJA/B/D/E</w:t>
            </w:r>
            <w:r w:rsidR="00B839BD" w:rsidRPr="0072523A">
              <w:rPr>
                <w:rFonts w:eastAsia="方正书宋简体"/>
                <w:color w:val="000000"/>
                <w:sz w:val="18"/>
                <w:szCs w:val="18"/>
              </w:rPr>
              <w:t>的碳当量</w:t>
            </w:r>
            <w:r w:rsidR="00B839BD" w:rsidRPr="0072523A">
              <w:rPr>
                <w:rFonts w:eastAsia="方正书宋简体"/>
                <w:color w:val="000000"/>
                <w:sz w:val="18"/>
                <w:szCs w:val="18"/>
              </w:rPr>
              <w:t>C</w:t>
            </w:r>
            <w:r w:rsidR="00B839BD" w:rsidRPr="0072523A">
              <w:rPr>
                <w:rFonts w:eastAsia="方正书宋简体"/>
                <w:color w:val="000000"/>
                <w:sz w:val="18"/>
                <w:szCs w:val="18"/>
                <w:vertAlign w:val="subscript"/>
              </w:rPr>
              <w:t>eq</w:t>
            </w:r>
            <w:r w:rsidR="00B839BD" w:rsidRPr="0072523A">
              <w:rPr>
                <w:rFonts w:eastAsia="方正书宋简体"/>
                <w:color w:val="000000"/>
                <w:sz w:val="18"/>
                <w:szCs w:val="18"/>
              </w:rPr>
              <w:t>≤0.40%</w:t>
            </w:r>
            <w:r w:rsidR="00B839BD" w:rsidRPr="0072523A">
              <w:rPr>
                <w:rFonts w:eastAsia="方正书宋简体"/>
                <w:color w:val="000000"/>
                <w:sz w:val="18"/>
                <w:szCs w:val="18"/>
              </w:rPr>
              <w:t>。碳当量计算公式：</w:t>
            </w:r>
            <w:proofErr w:type="spellStart"/>
            <w:r w:rsidR="00B839BD" w:rsidRPr="0072523A">
              <w:rPr>
                <w:rFonts w:eastAsia="方正书宋简体"/>
                <w:color w:val="000000"/>
                <w:sz w:val="18"/>
                <w:szCs w:val="18"/>
              </w:rPr>
              <w:t>C</w:t>
            </w:r>
            <w:r w:rsidR="00B839BD" w:rsidRPr="0072523A">
              <w:rPr>
                <w:rFonts w:eastAsia="方正书宋简体"/>
                <w:color w:val="000000"/>
                <w:sz w:val="18"/>
                <w:szCs w:val="18"/>
                <w:vertAlign w:val="subscript"/>
              </w:rPr>
              <w:t>eq</w:t>
            </w:r>
            <w:proofErr w:type="spellEnd"/>
            <w:r w:rsidR="00B839BD" w:rsidRPr="0072523A">
              <w:rPr>
                <w:rFonts w:eastAsia="方正书宋简体"/>
                <w:color w:val="000000"/>
                <w:sz w:val="18"/>
                <w:szCs w:val="18"/>
              </w:rPr>
              <w:t>=</w:t>
            </w:r>
            <w:proofErr w:type="spellStart"/>
            <w:r w:rsidR="00B839BD" w:rsidRPr="0072523A">
              <w:rPr>
                <w:rFonts w:eastAsia="方正书宋简体"/>
                <w:color w:val="000000"/>
                <w:sz w:val="18"/>
                <w:szCs w:val="18"/>
              </w:rPr>
              <w:t>C+Mn</w:t>
            </w:r>
            <w:proofErr w:type="spellEnd"/>
            <w:r w:rsidR="00B839BD" w:rsidRPr="0072523A">
              <w:rPr>
                <w:rFonts w:eastAsia="方正书宋简体"/>
                <w:color w:val="000000"/>
                <w:sz w:val="18"/>
                <w:szCs w:val="18"/>
              </w:rPr>
              <w:t>/6</w:t>
            </w:r>
            <w:r w:rsidR="00B839BD" w:rsidRPr="0072523A">
              <w:rPr>
                <w:rFonts w:eastAsia="方正书宋简体"/>
                <w:color w:val="000000"/>
                <w:sz w:val="18"/>
                <w:szCs w:val="18"/>
              </w:rPr>
              <w:t>。</w:t>
            </w:r>
          </w:p>
          <w:p w14:paraId="2FDCEA37" w14:textId="0120B203" w:rsidR="00A55A07" w:rsidRPr="0072523A" w:rsidRDefault="0086746A" w:rsidP="0086746A">
            <w:pPr>
              <w:adjustRightInd w:val="0"/>
              <w:snapToGrid w:val="0"/>
              <w:spacing w:line="240" w:lineRule="exact"/>
              <w:ind w:firstLineChars="200" w:firstLine="360"/>
              <w:rPr>
                <w:rFonts w:eastAsia="方正书宋简体"/>
                <w:color w:val="000000"/>
                <w:sz w:val="18"/>
                <w:szCs w:val="18"/>
              </w:rPr>
            </w:pPr>
            <w:r w:rsidRPr="0072523A">
              <w:rPr>
                <w:rFonts w:eastAsia="方正书宋简体"/>
                <w:color w:val="000000"/>
                <w:sz w:val="18"/>
                <w:szCs w:val="18"/>
                <w:vertAlign w:val="superscript"/>
              </w:rPr>
              <w:t xml:space="preserve">e  </w:t>
            </w:r>
            <w:r w:rsidR="00B839BD" w:rsidRPr="0072523A">
              <w:rPr>
                <w:rFonts w:eastAsia="方正书宋简体"/>
                <w:color w:val="000000"/>
                <w:sz w:val="18"/>
                <w:szCs w:val="18"/>
              </w:rPr>
              <w:t>添加的任何其他元素，应在质量证明中注明。</w:t>
            </w:r>
          </w:p>
          <w:p w14:paraId="491214F3" w14:textId="2CF9FEB3" w:rsidR="00A55A07" w:rsidRPr="0072523A" w:rsidRDefault="0086746A" w:rsidP="0086746A">
            <w:pPr>
              <w:adjustRightInd w:val="0"/>
              <w:snapToGrid w:val="0"/>
              <w:spacing w:line="240" w:lineRule="exact"/>
              <w:ind w:firstLineChars="200" w:firstLine="360"/>
              <w:rPr>
                <w:rFonts w:eastAsia="方正书宋简体"/>
                <w:color w:val="000000"/>
                <w:sz w:val="18"/>
                <w:szCs w:val="18"/>
              </w:rPr>
            </w:pPr>
            <w:r w:rsidRPr="0072523A">
              <w:rPr>
                <w:rFonts w:eastAsia="方正书宋简体"/>
                <w:color w:val="000000"/>
                <w:sz w:val="18"/>
                <w:szCs w:val="18"/>
                <w:vertAlign w:val="superscript"/>
              </w:rPr>
              <w:t>f</w:t>
            </w:r>
            <w:r w:rsidRPr="0072523A">
              <w:rPr>
                <w:rFonts w:eastAsia="方正书宋简体"/>
                <w:color w:val="000000"/>
                <w:sz w:val="18"/>
                <w:szCs w:val="18"/>
              </w:rPr>
              <w:t xml:space="preserve">  </w:t>
            </w:r>
            <w:r w:rsidR="00B839BD" w:rsidRPr="0072523A">
              <w:rPr>
                <w:rFonts w:eastAsia="方正书宋简体"/>
                <w:color w:val="000000"/>
                <w:sz w:val="18"/>
                <w:szCs w:val="18"/>
              </w:rPr>
              <w:t>对于超高强度导管架用钢，要求</w:t>
            </w:r>
            <w:r w:rsidR="00B839BD" w:rsidRPr="0072523A">
              <w:rPr>
                <w:rFonts w:eastAsia="方正书宋简体"/>
                <w:color w:val="000000"/>
                <w:sz w:val="18"/>
                <w:szCs w:val="18"/>
              </w:rPr>
              <w:t>B</w:t>
            </w:r>
            <w:r w:rsidR="00B839BD" w:rsidRPr="0072523A">
              <w:rPr>
                <w:rFonts w:eastAsia="方正书宋简体"/>
                <w:color w:val="000000"/>
                <w:sz w:val="18"/>
                <w:szCs w:val="18"/>
              </w:rPr>
              <w:t>含量不大于</w:t>
            </w:r>
            <w:r w:rsidR="00B839BD" w:rsidRPr="0072523A">
              <w:rPr>
                <w:rFonts w:eastAsia="方正书宋简体"/>
                <w:color w:val="000000"/>
                <w:sz w:val="18"/>
                <w:szCs w:val="18"/>
              </w:rPr>
              <w:t>0.0005%</w:t>
            </w:r>
            <w:r w:rsidR="00B839BD" w:rsidRPr="0072523A">
              <w:rPr>
                <w:rFonts w:eastAsia="方正书宋简体"/>
                <w:color w:val="000000"/>
                <w:sz w:val="18"/>
                <w:szCs w:val="18"/>
              </w:rPr>
              <w:t>。</w:t>
            </w:r>
          </w:p>
        </w:tc>
      </w:tr>
      <w:bookmarkEnd w:id="16"/>
    </w:tbl>
    <w:p w14:paraId="6FE7F9DC" w14:textId="77777777" w:rsidR="00A55A07" w:rsidRPr="0072523A" w:rsidRDefault="00A55A07">
      <w:pPr>
        <w:sectPr w:rsidR="00A55A07" w:rsidRPr="0072523A">
          <w:type w:val="continuous"/>
          <w:pgSz w:w="16838" w:h="11906" w:orient="landscape"/>
          <w:pgMar w:top="1418" w:right="567" w:bottom="1134" w:left="1134" w:header="1418" w:footer="1134" w:gutter="0"/>
          <w:pgNumType w:start="1"/>
          <w:cols w:space="720"/>
          <w:formProt w:val="0"/>
          <w:docGrid w:type="lines" w:linePitch="312"/>
        </w:sectPr>
      </w:pPr>
    </w:p>
    <w:p w14:paraId="31696F86" w14:textId="58027A26" w:rsidR="00A55A07" w:rsidRPr="0072523A" w:rsidRDefault="00FE551A">
      <w:pPr>
        <w:pStyle w:val="a"/>
        <w:spacing w:before="120" w:after="120"/>
        <w:ind w:left="0"/>
        <w:rPr>
          <w:rFonts w:ascii="Times New Roman"/>
        </w:rPr>
      </w:pPr>
      <w:bookmarkStart w:id="17" w:name="_Hlk115984671"/>
      <w:bookmarkStart w:id="18" w:name="_Hlk75612349"/>
      <w:bookmarkEnd w:id="14"/>
      <w:r w:rsidRPr="0072523A">
        <w:rPr>
          <w:rFonts w:ascii="Times New Roman"/>
        </w:rPr>
        <w:lastRenderedPageBreak/>
        <w:t>碳当量</w:t>
      </w:r>
      <w:r w:rsidR="00B839BD" w:rsidRPr="0072523A">
        <w:rPr>
          <w:rFonts w:ascii="Times New Roman"/>
        </w:rPr>
        <w:t>和</w:t>
      </w:r>
      <w:r w:rsidRPr="0072523A">
        <w:rPr>
          <w:rFonts w:ascii="Times New Roman"/>
        </w:rPr>
        <w:t>焊接裂纹敏感系数</w:t>
      </w:r>
      <w:bookmarkEnd w:id="17"/>
      <w:r w:rsidR="00B839BD" w:rsidRPr="0072523A">
        <w:rPr>
          <w:rFonts w:ascii="Times New Roman"/>
        </w:rPr>
        <w:t>（熔炼分析）</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992"/>
        <w:gridCol w:w="993"/>
        <w:gridCol w:w="708"/>
        <w:gridCol w:w="709"/>
        <w:gridCol w:w="709"/>
        <w:gridCol w:w="745"/>
        <w:gridCol w:w="938"/>
        <w:gridCol w:w="700"/>
        <w:gridCol w:w="875"/>
      </w:tblGrid>
      <w:tr w:rsidR="00B75B29" w:rsidRPr="0072523A" w14:paraId="6742B001" w14:textId="77777777" w:rsidTr="00F5106D">
        <w:trPr>
          <w:cantSplit/>
          <w:trHeight w:val="166"/>
          <w:jc w:val="center"/>
        </w:trPr>
        <w:tc>
          <w:tcPr>
            <w:tcW w:w="1702" w:type="dxa"/>
            <w:vMerge w:val="restart"/>
            <w:noWrap/>
            <w:vAlign w:val="center"/>
          </w:tcPr>
          <w:p w14:paraId="34E8323C" w14:textId="77777777" w:rsidR="00B75B29" w:rsidRPr="0072523A" w:rsidRDefault="00B75B29">
            <w:pPr>
              <w:jc w:val="center"/>
              <w:rPr>
                <w:color w:val="000000"/>
                <w:sz w:val="18"/>
                <w:szCs w:val="18"/>
              </w:rPr>
            </w:pPr>
            <w:r w:rsidRPr="0072523A">
              <w:rPr>
                <w:color w:val="000000"/>
                <w:sz w:val="18"/>
                <w:szCs w:val="18"/>
              </w:rPr>
              <w:t>牌号</w:t>
            </w:r>
          </w:p>
        </w:tc>
        <w:tc>
          <w:tcPr>
            <w:tcW w:w="3543" w:type="dxa"/>
            <w:gridSpan w:val="4"/>
            <w:noWrap/>
            <w:vAlign w:val="center"/>
          </w:tcPr>
          <w:p w14:paraId="4ADBF75F" w14:textId="7E842B40" w:rsidR="00B75B29" w:rsidRPr="0072523A" w:rsidRDefault="00B75B29">
            <w:pPr>
              <w:jc w:val="center"/>
              <w:rPr>
                <w:color w:val="000000"/>
                <w:sz w:val="18"/>
                <w:szCs w:val="18"/>
              </w:rPr>
            </w:pPr>
            <w:r w:rsidRPr="0072523A">
              <w:rPr>
                <w:color w:val="000000"/>
                <w:sz w:val="18"/>
                <w:szCs w:val="18"/>
              </w:rPr>
              <w:t>热机械轧制（</w:t>
            </w:r>
            <w:r w:rsidRPr="0072523A">
              <w:rPr>
                <w:color w:val="000000"/>
                <w:sz w:val="18"/>
                <w:szCs w:val="18"/>
              </w:rPr>
              <w:t>TMCP</w:t>
            </w:r>
            <w:r w:rsidRPr="0072523A">
              <w:rPr>
                <w:color w:val="000000"/>
                <w:sz w:val="18"/>
                <w:szCs w:val="18"/>
              </w:rPr>
              <w:t>）</w:t>
            </w:r>
          </w:p>
        </w:tc>
        <w:tc>
          <w:tcPr>
            <w:tcW w:w="1418" w:type="dxa"/>
            <w:gridSpan w:val="2"/>
            <w:noWrap/>
            <w:vAlign w:val="center"/>
          </w:tcPr>
          <w:p w14:paraId="73ADCD9A" w14:textId="089BAEB3" w:rsidR="00B75B29" w:rsidRPr="0072523A" w:rsidRDefault="00B75B29">
            <w:pPr>
              <w:jc w:val="center"/>
              <w:rPr>
                <w:color w:val="000000"/>
                <w:sz w:val="18"/>
                <w:szCs w:val="18"/>
              </w:rPr>
            </w:pPr>
            <w:r w:rsidRPr="0072523A">
              <w:rPr>
                <w:color w:val="000000"/>
                <w:sz w:val="18"/>
                <w:szCs w:val="18"/>
              </w:rPr>
              <w:t>正火（</w:t>
            </w:r>
            <w:r w:rsidRPr="0072523A">
              <w:rPr>
                <w:color w:val="000000"/>
                <w:sz w:val="18"/>
                <w:szCs w:val="18"/>
              </w:rPr>
              <w:t>N</w:t>
            </w:r>
            <w:r w:rsidRPr="0072523A">
              <w:rPr>
                <w:color w:val="000000"/>
                <w:sz w:val="18"/>
                <w:szCs w:val="18"/>
              </w:rPr>
              <w:t>）</w:t>
            </w:r>
          </w:p>
        </w:tc>
        <w:tc>
          <w:tcPr>
            <w:tcW w:w="3258" w:type="dxa"/>
            <w:gridSpan w:val="4"/>
            <w:noWrap/>
            <w:vAlign w:val="center"/>
          </w:tcPr>
          <w:p w14:paraId="6DB581D5" w14:textId="1132A85A" w:rsidR="00B75B29" w:rsidRPr="0072523A" w:rsidRDefault="00B75B29">
            <w:pPr>
              <w:jc w:val="center"/>
              <w:rPr>
                <w:color w:val="000000"/>
                <w:sz w:val="18"/>
                <w:szCs w:val="18"/>
              </w:rPr>
            </w:pPr>
            <w:r w:rsidRPr="0072523A">
              <w:rPr>
                <w:color w:val="000000"/>
                <w:sz w:val="18"/>
                <w:szCs w:val="18"/>
              </w:rPr>
              <w:t>调质（</w:t>
            </w:r>
            <w:r w:rsidRPr="0072523A">
              <w:rPr>
                <w:color w:val="000000"/>
                <w:sz w:val="18"/>
                <w:szCs w:val="18"/>
              </w:rPr>
              <w:t>QT</w:t>
            </w:r>
            <w:r w:rsidRPr="0072523A">
              <w:rPr>
                <w:color w:val="000000"/>
                <w:sz w:val="18"/>
                <w:szCs w:val="18"/>
              </w:rPr>
              <w:t>）</w:t>
            </w:r>
          </w:p>
        </w:tc>
      </w:tr>
      <w:tr w:rsidR="00B75B29" w:rsidRPr="0072523A" w14:paraId="19C298AF" w14:textId="77777777" w:rsidTr="00F5106D">
        <w:trPr>
          <w:cantSplit/>
          <w:trHeight w:val="270"/>
          <w:jc w:val="center"/>
        </w:trPr>
        <w:tc>
          <w:tcPr>
            <w:tcW w:w="1702" w:type="dxa"/>
            <w:vMerge/>
            <w:noWrap/>
            <w:vAlign w:val="center"/>
          </w:tcPr>
          <w:p w14:paraId="0466F84C" w14:textId="77777777" w:rsidR="00B75B29" w:rsidRPr="0072523A" w:rsidRDefault="00B75B29">
            <w:pPr>
              <w:jc w:val="center"/>
              <w:rPr>
                <w:color w:val="000000"/>
                <w:sz w:val="18"/>
                <w:szCs w:val="18"/>
              </w:rPr>
            </w:pPr>
          </w:p>
        </w:tc>
        <w:tc>
          <w:tcPr>
            <w:tcW w:w="2835" w:type="dxa"/>
            <w:gridSpan w:val="3"/>
            <w:noWrap/>
            <w:vAlign w:val="center"/>
          </w:tcPr>
          <w:p w14:paraId="7D503E98" w14:textId="77777777" w:rsidR="00B75B29" w:rsidRPr="0072523A" w:rsidRDefault="00B75B29">
            <w:pPr>
              <w:jc w:val="center"/>
              <w:rPr>
                <w:color w:val="000000"/>
                <w:sz w:val="18"/>
                <w:szCs w:val="18"/>
              </w:rPr>
            </w:pPr>
            <w:proofErr w:type="spellStart"/>
            <w:r w:rsidRPr="0072523A">
              <w:rPr>
                <w:color w:val="000000"/>
                <w:sz w:val="18"/>
                <w:szCs w:val="18"/>
              </w:rPr>
              <w:t>Ceq</w:t>
            </w:r>
            <w:proofErr w:type="spellEnd"/>
            <w:r w:rsidRPr="0072523A">
              <w:rPr>
                <w:color w:val="000000"/>
                <w:sz w:val="18"/>
                <w:szCs w:val="18"/>
              </w:rPr>
              <w:t>/%</w:t>
            </w:r>
          </w:p>
        </w:tc>
        <w:tc>
          <w:tcPr>
            <w:tcW w:w="708" w:type="dxa"/>
            <w:noWrap/>
            <w:vAlign w:val="center"/>
          </w:tcPr>
          <w:p w14:paraId="0A7E35E6" w14:textId="77777777" w:rsidR="00B75B29" w:rsidRPr="0072523A" w:rsidRDefault="00B75B29">
            <w:pPr>
              <w:jc w:val="center"/>
              <w:rPr>
                <w:color w:val="000000"/>
                <w:sz w:val="18"/>
                <w:szCs w:val="18"/>
              </w:rPr>
            </w:pPr>
            <w:proofErr w:type="spellStart"/>
            <w:r w:rsidRPr="0072523A">
              <w:rPr>
                <w:color w:val="000000"/>
                <w:sz w:val="18"/>
                <w:szCs w:val="18"/>
              </w:rPr>
              <w:t>Pcm</w:t>
            </w:r>
            <w:proofErr w:type="spellEnd"/>
            <w:r w:rsidRPr="0072523A">
              <w:rPr>
                <w:color w:val="000000"/>
                <w:sz w:val="18"/>
                <w:szCs w:val="18"/>
              </w:rPr>
              <w:t>/%</w:t>
            </w:r>
          </w:p>
        </w:tc>
        <w:tc>
          <w:tcPr>
            <w:tcW w:w="709" w:type="dxa"/>
            <w:noWrap/>
            <w:vAlign w:val="center"/>
          </w:tcPr>
          <w:p w14:paraId="26E66297" w14:textId="77777777" w:rsidR="00B75B29" w:rsidRPr="0072523A" w:rsidRDefault="00B75B29">
            <w:pPr>
              <w:jc w:val="center"/>
              <w:rPr>
                <w:color w:val="000000"/>
                <w:sz w:val="18"/>
                <w:szCs w:val="18"/>
              </w:rPr>
            </w:pPr>
            <w:proofErr w:type="spellStart"/>
            <w:r w:rsidRPr="0072523A">
              <w:rPr>
                <w:color w:val="000000"/>
                <w:sz w:val="18"/>
                <w:szCs w:val="18"/>
              </w:rPr>
              <w:t>Ceq</w:t>
            </w:r>
            <w:proofErr w:type="spellEnd"/>
            <w:r w:rsidRPr="0072523A">
              <w:rPr>
                <w:color w:val="000000"/>
                <w:sz w:val="18"/>
                <w:szCs w:val="18"/>
              </w:rPr>
              <w:t>/%</w:t>
            </w:r>
          </w:p>
        </w:tc>
        <w:tc>
          <w:tcPr>
            <w:tcW w:w="709" w:type="dxa"/>
            <w:noWrap/>
            <w:vAlign w:val="center"/>
          </w:tcPr>
          <w:p w14:paraId="6F6110DF" w14:textId="77777777" w:rsidR="00B75B29" w:rsidRPr="0072523A" w:rsidRDefault="00B75B29">
            <w:pPr>
              <w:jc w:val="center"/>
              <w:rPr>
                <w:color w:val="000000"/>
                <w:sz w:val="18"/>
                <w:szCs w:val="18"/>
              </w:rPr>
            </w:pPr>
            <w:proofErr w:type="spellStart"/>
            <w:r w:rsidRPr="0072523A">
              <w:rPr>
                <w:color w:val="000000"/>
                <w:sz w:val="18"/>
                <w:szCs w:val="18"/>
              </w:rPr>
              <w:t>Pcm</w:t>
            </w:r>
            <w:proofErr w:type="spellEnd"/>
            <w:r w:rsidRPr="0072523A">
              <w:rPr>
                <w:color w:val="000000"/>
                <w:sz w:val="18"/>
                <w:szCs w:val="18"/>
              </w:rPr>
              <w:t>/%</w:t>
            </w:r>
          </w:p>
        </w:tc>
        <w:tc>
          <w:tcPr>
            <w:tcW w:w="1683" w:type="dxa"/>
            <w:gridSpan w:val="2"/>
            <w:noWrap/>
            <w:vAlign w:val="center"/>
          </w:tcPr>
          <w:p w14:paraId="79D128EE" w14:textId="77777777" w:rsidR="00B75B29" w:rsidRPr="0072523A" w:rsidRDefault="00B75B29">
            <w:pPr>
              <w:jc w:val="center"/>
              <w:rPr>
                <w:color w:val="000000"/>
                <w:sz w:val="18"/>
                <w:szCs w:val="18"/>
              </w:rPr>
            </w:pPr>
            <w:proofErr w:type="spellStart"/>
            <w:r w:rsidRPr="0072523A">
              <w:rPr>
                <w:color w:val="000000"/>
                <w:sz w:val="18"/>
                <w:szCs w:val="18"/>
              </w:rPr>
              <w:t>Ceq</w:t>
            </w:r>
            <w:proofErr w:type="spellEnd"/>
            <w:r w:rsidRPr="0072523A">
              <w:rPr>
                <w:color w:val="000000"/>
                <w:sz w:val="18"/>
                <w:szCs w:val="18"/>
              </w:rPr>
              <w:t>/%</w:t>
            </w:r>
          </w:p>
        </w:tc>
        <w:tc>
          <w:tcPr>
            <w:tcW w:w="1575" w:type="dxa"/>
            <w:gridSpan w:val="2"/>
            <w:noWrap/>
            <w:vAlign w:val="center"/>
          </w:tcPr>
          <w:p w14:paraId="681C1E48" w14:textId="77777777" w:rsidR="00B75B29" w:rsidRPr="0072523A" w:rsidRDefault="00B75B29">
            <w:pPr>
              <w:jc w:val="center"/>
              <w:rPr>
                <w:color w:val="000000"/>
                <w:sz w:val="18"/>
                <w:szCs w:val="18"/>
              </w:rPr>
            </w:pPr>
            <w:proofErr w:type="spellStart"/>
            <w:r w:rsidRPr="0072523A">
              <w:rPr>
                <w:color w:val="000000"/>
                <w:sz w:val="18"/>
                <w:szCs w:val="18"/>
              </w:rPr>
              <w:t>Pcm</w:t>
            </w:r>
            <w:proofErr w:type="spellEnd"/>
            <w:r w:rsidRPr="0072523A">
              <w:rPr>
                <w:color w:val="000000"/>
                <w:sz w:val="18"/>
                <w:szCs w:val="18"/>
              </w:rPr>
              <w:t>/%</w:t>
            </w:r>
          </w:p>
        </w:tc>
      </w:tr>
      <w:tr w:rsidR="00B75B29" w:rsidRPr="0072523A" w14:paraId="45402B3D" w14:textId="77777777" w:rsidTr="00F5106D">
        <w:trPr>
          <w:cantSplit/>
          <w:trHeight w:val="550"/>
          <w:jc w:val="center"/>
        </w:trPr>
        <w:tc>
          <w:tcPr>
            <w:tcW w:w="1702" w:type="dxa"/>
            <w:vMerge/>
            <w:noWrap/>
            <w:vAlign w:val="center"/>
          </w:tcPr>
          <w:p w14:paraId="596833F6" w14:textId="77777777" w:rsidR="00B75B29" w:rsidRPr="0072523A" w:rsidRDefault="00B75B29">
            <w:pPr>
              <w:jc w:val="center"/>
              <w:rPr>
                <w:color w:val="000000"/>
                <w:sz w:val="18"/>
                <w:szCs w:val="18"/>
              </w:rPr>
            </w:pPr>
          </w:p>
        </w:tc>
        <w:tc>
          <w:tcPr>
            <w:tcW w:w="850" w:type="dxa"/>
            <w:noWrap/>
            <w:vAlign w:val="center"/>
          </w:tcPr>
          <w:p w14:paraId="0D9E3BA9" w14:textId="77777777" w:rsidR="00B75B29" w:rsidRPr="0072523A" w:rsidRDefault="00B75B29">
            <w:pPr>
              <w:jc w:val="center"/>
              <w:rPr>
                <w:color w:val="000000"/>
                <w:sz w:val="18"/>
                <w:szCs w:val="18"/>
              </w:rPr>
            </w:pPr>
            <w:r w:rsidRPr="0072523A">
              <w:rPr>
                <w:color w:val="000000"/>
                <w:sz w:val="18"/>
                <w:szCs w:val="18"/>
              </w:rPr>
              <w:t>≤50mm</w:t>
            </w:r>
          </w:p>
        </w:tc>
        <w:tc>
          <w:tcPr>
            <w:tcW w:w="992" w:type="dxa"/>
            <w:noWrap/>
            <w:vAlign w:val="center"/>
          </w:tcPr>
          <w:p w14:paraId="0A638D54" w14:textId="4941E87F" w:rsidR="00B75B29" w:rsidRPr="0072523A" w:rsidRDefault="00B75B29">
            <w:pPr>
              <w:jc w:val="center"/>
              <w:rPr>
                <w:color w:val="000000"/>
                <w:sz w:val="18"/>
                <w:szCs w:val="18"/>
              </w:rPr>
            </w:pPr>
            <w:r w:rsidRPr="0072523A">
              <w:rPr>
                <w:color w:val="000000"/>
                <w:sz w:val="18"/>
                <w:szCs w:val="18"/>
              </w:rPr>
              <w:t>&gt;50mm~≤100mm</w:t>
            </w:r>
          </w:p>
        </w:tc>
        <w:tc>
          <w:tcPr>
            <w:tcW w:w="993" w:type="dxa"/>
            <w:noWrap/>
            <w:vAlign w:val="center"/>
          </w:tcPr>
          <w:p w14:paraId="28317535" w14:textId="759EB437" w:rsidR="00B75B29" w:rsidRPr="0072523A" w:rsidRDefault="00B75B29">
            <w:pPr>
              <w:jc w:val="center"/>
              <w:rPr>
                <w:color w:val="000000"/>
                <w:sz w:val="18"/>
                <w:szCs w:val="18"/>
              </w:rPr>
            </w:pPr>
            <w:r w:rsidRPr="0072523A">
              <w:rPr>
                <w:color w:val="000000"/>
                <w:sz w:val="18"/>
                <w:szCs w:val="18"/>
              </w:rPr>
              <w:t>&gt;100mm~≤150mm</w:t>
            </w:r>
          </w:p>
        </w:tc>
        <w:tc>
          <w:tcPr>
            <w:tcW w:w="708" w:type="dxa"/>
            <w:noWrap/>
            <w:vAlign w:val="center"/>
          </w:tcPr>
          <w:p w14:paraId="0C6A33BF" w14:textId="77777777" w:rsidR="00B75B29" w:rsidRPr="0072523A" w:rsidRDefault="00B75B29">
            <w:pPr>
              <w:jc w:val="center"/>
              <w:rPr>
                <w:color w:val="000000"/>
                <w:sz w:val="18"/>
                <w:szCs w:val="18"/>
              </w:rPr>
            </w:pPr>
            <w:r w:rsidRPr="0072523A">
              <w:rPr>
                <w:color w:val="000000"/>
                <w:sz w:val="18"/>
                <w:szCs w:val="18"/>
              </w:rPr>
              <w:t>≤150mm</w:t>
            </w:r>
          </w:p>
        </w:tc>
        <w:tc>
          <w:tcPr>
            <w:tcW w:w="709" w:type="dxa"/>
            <w:noWrap/>
            <w:vAlign w:val="center"/>
          </w:tcPr>
          <w:p w14:paraId="614FD06B" w14:textId="77777777" w:rsidR="00B75B29" w:rsidRPr="0072523A" w:rsidRDefault="00B75B29">
            <w:pPr>
              <w:jc w:val="center"/>
              <w:rPr>
                <w:color w:val="000000"/>
                <w:sz w:val="18"/>
                <w:szCs w:val="18"/>
              </w:rPr>
            </w:pPr>
            <w:r w:rsidRPr="0072523A">
              <w:rPr>
                <w:color w:val="000000"/>
                <w:sz w:val="18"/>
                <w:szCs w:val="18"/>
              </w:rPr>
              <w:t>≤150mm</w:t>
            </w:r>
          </w:p>
        </w:tc>
        <w:tc>
          <w:tcPr>
            <w:tcW w:w="709" w:type="dxa"/>
            <w:noWrap/>
            <w:vAlign w:val="center"/>
          </w:tcPr>
          <w:p w14:paraId="4DFB9540" w14:textId="77777777" w:rsidR="00B75B29" w:rsidRPr="0072523A" w:rsidRDefault="00B75B29">
            <w:pPr>
              <w:jc w:val="center"/>
              <w:rPr>
                <w:color w:val="000000"/>
                <w:sz w:val="18"/>
                <w:szCs w:val="18"/>
              </w:rPr>
            </w:pPr>
            <w:r w:rsidRPr="0072523A">
              <w:rPr>
                <w:color w:val="000000"/>
                <w:sz w:val="18"/>
                <w:szCs w:val="18"/>
              </w:rPr>
              <w:t>≤150mm</w:t>
            </w:r>
          </w:p>
        </w:tc>
        <w:tc>
          <w:tcPr>
            <w:tcW w:w="745" w:type="dxa"/>
            <w:noWrap/>
            <w:vAlign w:val="center"/>
          </w:tcPr>
          <w:p w14:paraId="4799A62B" w14:textId="77777777" w:rsidR="00B75B29" w:rsidRPr="0072523A" w:rsidRDefault="00B75B29">
            <w:pPr>
              <w:jc w:val="center"/>
              <w:rPr>
                <w:color w:val="000000"/>
                <w:sz w:val="18"/>
                <w:szCs w:val="18"/>
              </w:rPr>
            </w:pPr>
            <w:r w:rsidRPr="0072523A">
              <w:rPr>
                <w:color w:val="000000"/>
                <w:sz w:val="18"/>
                <w:szCs w:val="18"/>
              </w:rPr>
              <w:t>≤40mm</w:t>
            </w:r>
          </w:p>
        </w:tc>
        <w:tc>
          <w:tcPr>
            <w:tcW w:w="938" w:type="dxa"/>
            <w:noWrap/>
            <w:vAlign w:val="center"/>
          </w:tcPr>
          <w:p w14:paraId="6C88AB5E" w14:textId="670C1E8D" w:rsidR="00B75B29" w:rsidRPr="0072523A" w:rsidRDefault="00B75B29">
            <w:pPr>
              <w:jc w:val="center"/>
              <w:rPr>
                <w:color w:val="000000"/>
                <w:sz w:val="18"/>
                <w:szCs w:val="18"/>
              </w:rPr>
            </w:pPr>
            <w:r w:rsidRPr="0072523A">
              <w:rPr>
                <w:color w:val="000000"/>
                <w:sz w:val="18"/>
                <w:szCs w:val="18"/>
              </w:rPr>
              <w:t>&gt;40mm~≤150mm</w:t>
            </w:r>
          </w:p>
        </w:tc>
        <w:tc>
          <w:tcPr>
            <w:tcW w:w="700" w:type="dxa"/>
            <w:noWrap/>
            <w:vAlign w:val="center"/>
          </w:tcPr>
          <w:p w14:paraId="522316A1" w14:textId="77777777" w:rsidR="00B75B29" w:rsidRPr="0072523A" w:rsidRDefault="00B75B29">
            <w:pPr>
              <w:jc w:val="center"/>
              <w:rPr>
                <w:color w:val="000000"/>
                <w:sz w:val="18"/>
                <w:szCs w:val="18"/>
              </w:rPr>
            </w:pPr>
            <w:r w:rsidRPr="0072523A">
              <w:rPr>
                <w:color w:val="000000"/>
                <w:sz w:val="18"/>
                <w:szCs w:val="18"/>
              </w:rPr>
              <w:t>≤40mm</w:t>
            </w:r>
          </w:p>
        </w:tc>
        <w:tc>
          <w:tcPr>
            <w:tcW w:w="875" w:type="dxa"/>
            <w:noWrap/>
            <w:vAlign w:val="center"/>
          </w:tcPr>
          <w:p w14:paraId="27280478" w14:textId="418BEF5E" w:rsidR="00B75B29" w:rsidRPr="0072523A" w:rsidRDefault="00B75B29">
            <w:pPr>
              <w:jc w:val="center"/>
              <w:rPr>
                <w:color w:val="000000"/>
                <w:sz w:val="18"/>
                <w:szCs w:val="18"/>
              </w:rPr>
            </w:pPr>
            <w:r w:rsidRPr="0072523A">
              <w:rPr>
                <w:color w:val="000000"/>
                <w:sz w:val="18"/>
                <w:szCs w:val="18"/>
              </w:rPr>
              <w:t>&gt;40mm~≤150mm</w:t>
            </w:r>
          </w:p>
        </w:tc>
      </w:tr>
      <w:tr w:rsidR="00B75B29" w:rsidRPr="0072523A" w14:paraId="6C944060" w14:textId="77777777" w:rsidTr="00194B3A">
        <w:trPr>
          <w:cantSplit/>
          <w:trHeight w:val="550"/>
          <w:jc w:val="center"/>
        </w:trPr>
        <w:tc>
          <w:tcPr>
            <w:tcW w:w="1702" w:type="dxa"/>
            <w:vMerge/>
            <w:noWrap/>
            <w:vAlign w:val="center"/>
          </w:tcPr>
          <w:p w14:paraId="20446644" w14:textId="77777777" w:rsidR="00B75B29" w:rsidRPr="0072523A" w:rsidRDefault="00B75B29">
            <w:pPr>
              <w:jc w:val="center"/>
              <w:rPr>
                <w:color w:val="000000"/>
                <w:sz w:val="18"/>
                <w:szCs w:val="18"/>
              </w:rPr>
            </w:pPr>
          </w:p>
        </w:tc>
        <w:tc>
          <w:tcPr>
            <w:tcW w:w="8219" w:type="dxa"/>
            <w:gridSpan w:val="10"/>
            <w:noWrap/>
            <w:vAlign w:val="center"/>
          </w:tcPr>
          <w:p w14:paraId="5E2C826C" w14:textId="3216DE43" w:rsidR="00B75B29" w:rsidRPr="0072523A" w:rsidRDefault="00B75B29">
            <w:pPr>
              <w:jc w:val="center"/>
              <w:rPr>
                <w:color w:val="000000"/>
                <w:sz w:val="18"/>
                <w:szCs w:val="18"/>
              </w:rPr>
            </w:pPr>
            <w:r w:rsidRPr="0072523A">
              <w:rPr>
                <w:color w:val="000000"/>
                <w:sz w:val="18"/>
                <w:szCs w:val="18"/>
              </w:rPr>
              <w:t>不大于</w:t>
            </w:r>
          </w:p>
        </w:tc>
      </w:tr>
      <w:tr w:rsidR="00A55A07" w:rsidRPr="0072523A" w14:paraId="42AF2D17" w14:textId="77777777" w:rsidTr="00F5106D">
        <w:trPr>
          <w:trHeight w:val="415"/>
          <w:jc w:val="center"/>
        </w:trPr>
        <w:tc>
          <w:tcPr>
            <w:tcW w:w="1702" w:type="dxa"/>
            <w:noWrap/>
            <w:vAlign w:val="center"/>
          </w:tcPr>
          <w:p w14:paraId="340863EB" w14:textId="77777777" w:rsidR="00AE71E4" w:rsidRDefault="00B839BD"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Q315DGJA</w:t>
            </w:r>
          </w:p>
          <w:p w14:paraId="27A1E31F" w14:textId="5B7BB62B"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 xml:space="preserve">Q315DGJ </w:t>
            </w:r>
            <w:r w:rsidR="00B839BD" w:rsidRPr="0072523A">
              <w:rPr>
                <w:rFonts w:ascii="Times New Roman"/>
                <w:color w:val="000000"/>
                <w:kern w:val="2"/>
                <w:sz w:val="18"/>
                <w:szCs w:val="18"/>
              </w:rPr>
              <w:t>D</w:t>
            </w:r>
          </w:p>
          <w:p w14:paraId="0293919F" w14:textId="269CAE0D"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Q315DGJ</w:t>
            </w:r>
            <w:r w:rsidR="00B839BD" w:rsidRPr="0072523A">
              <w:rPr>
                <w:rFonts w:ascii="Times New Roman"/>
                <w:color w:val="000000"/>
                <w:kern w:val="2"/>
                <w:sz w:val="18"/>
                <w:szCs w:val="18"/>
              </w:rPr>
              <w:t>E</w:t>
            </w:r>
          </w:p>
          <w:p w14:paraId="49C78D1D" w14:textId="17E77C6A" w:rsidR="00A55A07" w:rsidRPr="0072523A"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Q315DGJ</w:t>
            </w:r>
            <w:r w:rsidR="00B839BD" w:rsidRPr="0072523A">
              <w:rPr>
                <w:rFonts w:ascii="Times New Roman"/>
                <w:color w:val="000000"/>
                <w:kern w:val="2"/>
                <w:sz w:val="18"/>
                <w:szCs w:val="18"/>
              </w:rPr>
              <w:t>F</w:t>
            </w:r>
          </w:p>
        </w:tc>
        <w:tc>
          <w:tcPr>
            <w:tcW w:w="850" w:type="dxa"/>
            <w:noWrap/>
            <w:vAlign w:val="center"/>
          </w:tcPr>
          <w:p w14:paraId="077D7618" w14:textId="77777777" w:rsidR="00A55A07" w:rsidRPr="0072523A" w:rsidRDefault="00B839BD">
            <w:pPr>
              <w:jc w:val="center"/>
              <w:rPr>
                <w:color w:val="000000"/>
                <w:sz w:val="18"/>
                <w:szCs w:val="18"/>
              </w:rPr>
            </w:pPr>
            <w:r w:rsidRPr="0072523A">
              <w:rPr>
                <w:color w:val="000000"/>
                <w:sz w:val="18"/>
                <w:szCs w:val="18"/>
              </w:rPr>
              <w:t>≤0.36</w:t>
            </w:r>
          </w:p>
        </w:tc>
        <w:tc>
          <w:tcPr>
            <w:tcW w:w="992" w:type="dxa"/>
            <w:noWrap/>
            <w:vAlign w:val="center"/>
          </w:tcPr>
          <w:p w14:paraId="7328210D" w14:textId="77777777" w:rsidR="00A55A07" w:rsidRPr="0072523A" w:rsidRDefault="00B839BD">
            <w:pPr>
              <w:jc w:val="center"/>
              <w:rPr>
                <w:color w:val="000000"/>
                <w:sz w:val="18"/>
                <w:szCs w:val="18"/>
              </w:rPr>
            </w:pPr>
            <w:r w:rsidRPr="0072523A">
              <w:rPr>
                <w:color w:val="000000"/>
                <w:sz w:val="18"/>
                <w:szCs w:val="18"/>
              </w:rPr>
              <w:t>≤0.38</w:t>
            </w:r>
          </w:p>
        </w:tc>
        <w:tc>
          <w:tcPr>
            <w:tcW w:w="993" w:type="dxa"/>
            <w:noWrap/>
            <w:vAlign w:val="center"/>
          </w:tcPr>
          <w:p w14:paraId="6588E19D" w14:textId="77777777" w:rsidR="00A55A07" w:rsidRPr="0072523A" w:rsidRDefault="00B839BD">
            <w:pPr>
              <w:jc w:val="center"/>
              <w:rPr>
                <w:color w:val="000000"/>
                <w:sz w:val="18"/>
                <w:szCs w:val="18"/>
              </w:rPr>
            </w:pPr>
            <w:r w:rsidRPr="0072523A">
              <w:rPr>
                <w:color w:val="000000"/>
                <w:sz w:val="18"/>
                <w:szCs w:val="18"/>
              </w:rPr>
              <w:t>≤0.40</w:t>
            </w:r>
          </w:p>
        </w:tc>
        <w:tc>
          <w:tcPr>
            <w:tcW w:w="708" w:type="dxa"/>
            <w:noWrap/>
            <w:vAlign w:val="center"/>
          </w:tcPr>
          <w:p w14:paraId="4F442178" w14:textId="13B39AA8" w:rsidR="00A55A07" w:rsidRPr="0072523A" w:rsidRDefault="00595301">
            <w:pPr>
              <w:jc w:val="center"/>
              <w:rPr>
                <w:color w:val="000000"/>
                <w:sz w:val="18"/>
                <w:szCs w:val="18"/>
              </w:rPr>
            </w:pPr>
            <w:r w:rsidRPr="0072523A">
              <w:rPr>
                <w:color w:val="000000"/>
                <w:sz w:val="18"/>
                <w:szCs w:val="18"/>
              </w:rPr>
              <w:t>—</w:t>
            </w:r>
          </w:p>
        </w:tc>
        <w:tc>
          <w:tcPr>
            <w:tcW w:w="709" w:type="dxa"/>
            <w:noWrap/>
            <w:vAlign w:val="center"/>
          </w:tcPr>
          <w:p w14:paraId="03C4E5D8" w14:textId="77777777" w:rsidR="00A55A07" w:rsidRPr="0072523A" w:rsidRDefault="00B839BD">
            <w:pPr>
              <w:jc w:val="center"/>
              <w:rPr>
                <w:color w:val="000000"/>
                <w:sz w:val="18"/>
                <w:szCs w:val="18"/>
              </w:rPr>
            </w:pPr>
            <w:r w:rsidRPr="0072523A">
              <w:rPr>
                <w:color w:val="000000"/>
                <w:sz w:val="18"/>
                <w:szCs w:val="18"/>
              </w:rPr>
              <w:t>0.43</w:t>
            </w:r>
          </w:p>
        </w:tc>
        <w:tc>
          <w:tcPr>
            <w:tcW w:w="709" w:type="dxa"/>
            <w:noWrap/>
            <w:vAlign w:val="center"/>
          </w:tcPr>
          <w:p w14:paraId="33B23C80" w14:textId="77777777" w:rsidR="00A55A07" w:rsidRPr="0072523A" w:rsidRDefault="00B839BD">
            <w:pPr>
              <w:jc w:val="center"/>
              <w:rPr>
                <w:color w:val="000000"/>
                <w:sz w:val="18"/>
                <w:szCs w:val="18"/>
              </w:rPr>
            </w:pPr>
            <w:r w:rsidRPr="0072523A">
              <w:rPr>
                <w:color w:val="000000"/>
                <w:sz w:val="18"/>
                <w:szCs w:val="18"/>
              </w:rPr>
              <w:t>0.23</w:t>
            </w:r>
          </w:p>
        </w:tc>
        <w:tc>
          <w:tcPr>
            <w:tcW w:w="745" w:type="dxa"/>
            <w:noWrap/>
            <w:vAlign w:val="center"/>
          </w:tcPr>
          <w:p w14:paraId="57C7DAB5" w14:textId="61852667" w:rsidR="00A55A07" w:rsidRPr="0072523A" w:rsidRDefault="00595301">
            <w:pPr>
              <w:jc w:val="center"/>
              <w:rPr>
                <w:color w:val="000000"/>
                <w:sz w:val="18"/>
                <w:szCs w:val="18"/>
              </w:rPr>
            </w:pPr>
            <w:r w:rsidRPr="0072523A">
              <w:rPr>
                <w:color w:val="000000"/>
                <w:sz w:val="18"/>
                <w:szCs w:val="18"/>
              </w:rPr>
              <w:t>—</w:t>
            </w:r>
          </w:p>
        </w:tc>
        <w:tc>
          <w:tcPr>
            <w:tcW w:w="938" w:type="dxa"/>
            <w:noWrap/>
            <w:vAlign w:val="center"/>
          </w:tcPr>
          <w:p w14:paraId="291E3449" w14:textId="07127CF0" w:rsidR="00A55A07" w:rsidRPr="0072523A" w:rsidRDefault="00595301">
            <w:pPr>
              <w:jc w:val="center"/>
              <w:rPr>
                <w:color w:val="000000"/>
                <w:sz w:val="18"/>
                <w:szCs w:val="18"/>
              </w:rPr>
            </w:pPr>
            <w:r w:rsidRPr="0072523A">
              <w:rPr>
                <w:color w:val="000000"/>
                <w:sz w:val="18"/>
                <w:szCs w:val="18"/>
              </w:rPr>
              <w:t>—</w:t>
            </w:r>
          </w:p>
        </w:tc>
        <w:tc>
          <w:tcPr>
            <w:tcW w:w="700" w:type="dxa"/>
            <w:noWrap/>
            <w:vAlign w:val="center"/>
          </w:tcPr>
          <w:p w14:paraId="06C8A8E5" w14:textId="7B376613" w:rsidR="00A55A07" w:rsidRPr="0072523A" w:rsidRDefault="00595301">
            <w:pPr>
              <w:jc w:val="center"/>
              <w:rPr>
                <w:color w:val="000000"/>
                <w:sz w:val="18"/>
                <w:szCs w:val="18"/>
              </w:rPr>
            </w:pPr>
            <w:r w:rsidRPr="0072523A">
              <w:rPr>
                <w:color w:val="000000"/>
                <w:sz w:val="18"/>
                <w:szCs w:val="18"/>
              </w:rPr>
              <w:t>—</w:t>
            </w:r>
          </w:p>
        </w:tc>
        <w:tc>
          <w:tcPr>
            <w:tcW w:w="875" w:type="dxa"/>
            <w:noWrap/>
            <w:vAlign w:val="center"/>
          </w:tcPr>
          <w:p w14:paraId="5B03FA88" w14:textId="450E5901" w:rsidR="00A55A07" w:rsidRPr="0072523A" w:rsidRDefault="00595301">
            <w:pPr>
              <w:jc w:val="center"/>
              <w:rPr>
                <w:color w:val="000000"/>
                <w:sz w:val="18"/>
                <w:szCs w:val="18"/>
              </w:rPr>
            </w:pPr>
            <w:r w:rsidRPr="0072523A">
              <w:rPr>
                <w:color w:val="000000"/>
                <w:sz w:val="18"/>
                <w:szCs w:val="18"/>
              </w:rPr>
              <w:t>—</w:t>
            </w:r>
          </w:p>
        </w:tc>
      </w:tr>
      <w:tr w:rsidR="00A55A07" w:rsidRPr="0072523A" w14:paraId="5D5EBF0A" w14:textId="77777777" w:rsidTr="00F5106D">
        <w:trPr>
          <w:trHeight w:val="408"/>
          <w:jc w:val="center"/>
        </w:trPr>
        <w:tc>
          <w:tcPr>
            <w:tcW w:w="1702" w:type="dxa"/>
            <w:noWrap/>
            <w:vAlign w:val="center"/>
          </w:tcPr>
          <w:p w14:paraId="02FADC9E" w14:textId="77777777" w:rsidR="00AE71E4" w:rsidRDefault="00B839BD"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Q355DGJA</w:t>
            </w:r>
          </w:p>
          <w:p w14:paraId="2CA4B077" w14:textId="77777777"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Q355DGJ</w:t>
            </w:r>
            <w:r w:rsidR="00B839BD" w:rsidRPr="0072523A">
              <w:rPr>
                <w:rFonts w:ascii="Times New Roman"/>
                <w:color w:val="000000"/>
                <w:kern w:val="2"/>
                <w:sz w:val="18"/>
                <w:szCs w:val="18"/>
              </w:rPr>
              <w:t>D</w:t>
            </w:r>
          </w:p>
          <w:p w14:paraId="1C07BE7A" w14:textId="77777777"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Q355DGJ</w:t>
            </w:r>
            <w:r w:rsidR="00B839BD" w:rsidRPr="0072523A">
              <w:rPr>
                <w:rFonts w:ascii="Times New Roman"/>
                <w:color w:val="000000"/>
                <w:kern w:val="2"/>
                <w:sz w:val="18"/>
                <w:szCs w:val="18"/>
              </w:rPr>
              <w:t>E</w:t>
            </w:r>
          </w:p>
          <w:p w14:paraId="5561A498" w14:textId="70230876" w:rsidR="00A55A07" w:rsidRPr="0072523A"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Q355DGJ</w:t>
            </w:r>
            <w:r w:rsidR="00B839BD" w:rsidRPr="0072523A">
              <w:rPr>
                <w:rFonts w:ascii="Times New Roman"/>
                <w:color w:val="000000"/>
                <w:kern w:val="2"/>
                <w:sz w:val="18"/>
                <w:szCs w:val="18"/>
              </w:rPr>
              <w:t>F</w:t>
            </w:r>
          </w:p>
        </w:tc>
        <w:tc>
          <w:tcPr>
            <w:tcW w:w="850" w:type="dxa"/>
            <w:noWrap/>
            <w:vAlign w:val="center"/>
          </w:tcPr>
          <w:p w14:paraId="1DF441DF" w14:textId="77777777" w:rsidR="00A55A07" w:rsidRPr="0072523A" w:rsidRDefault="00B839BD">
            <w:pPr>
              <w:jc w:val="center"/>
              <w:rPr>
                <w:color w:val="000000"/>
                <w:sz w:val="18"/>
                <w:szCs w:val="18"/>
              </w:rPr>
            </w:pPr>
            <w:r w:rsidRPr="0072523A">
              <w:rPr>
                <w:color w:val="000000"/>
                <w:sz w:val="18"/>
                <w:szCs w:val="18"/>
              </w:rPr>
              <w:t>≤0.38</w:t>
            </w:r>
          </w:p>
        </w:tc>
        <w:tc>
          <w:tcPr>
            <w:tcW w:w="992" w:type="dxa"/>
            <w:noWrap/>
            <w:vAlign w:val="center"/>
          </w:tcPr>
          <w:p w14:paraId="3E8FDC02" w14:textId="77777777" w:rsidR="00A55A07" w:rsidRPr="0072523A" w:rsidRDefault="00B839BD">
            <w:pPr>
              <w:jc w:val="center"/>
              <w:rPr>
                <w:color w:val="000000"/>
                <w:sz w:val="18"/>
                <w:szCs w:val="18"/>
              </w:rPr>
            </w:pPr>
            <w:r w:rsidRPr="0072523A">
              <w:rPr>
                <w:color w:val="000000"/>
                <w:sz w:val="18"/>
                <w:szCs w:val="18"/>
              </w:rPr>
              <w:t>≤0.40</w:t>
            </w:r>
          </w:p>
        </w:tc>
        <w:tc>
          <w:tcPr>
            <w:tcW w:w="993" w:type="dxa"/>
            <w:noWrap/>
            <w:vAlign w:val="center"/>
          </w:tcPr>
          <w:p w14:paraId="2FF803F5" w14:textId="77777777" w:rsidR="00A55A07" w:rsidRPr="0072523A" w:rsidRDefault="00B839BD">
            <w:pPr>
              <w:jc w:val="center"/>
              <w:rPr>
                <w:color w:val="000000"/>
                <w:sz w:val="18"/>
                <w:szCs w:val="18"/>
              </w:rPr>
            </w:pPr>
            <w:r w:rsidRPr="0072523A">
              <w:rPr>
                <w:color w:val="000000"/>
                <w:sz w:val="18"/>
                <w:szCs w:val="18"/>
              </w:rPr>
              <w:t>≤0.42</w:t>
            </w:r>
          </w:p>
        </w:tc>
        <w:tc>
          <w:tcPr>
            <w:tcW w:w="708" w:type="dxa"/>
            <w:noWrap/>
            <w:vAlign w:val="center"/>
          </w:tcPr>
          <w:p w14:paraId="58BC8F91" w14:textId="10CF74C2" w:rsidR="00A55A07" w:rsidRPr="0072523A" w:rsidRDefault="00595301">
            <w:pPr>
              <w:jc w:val="center"/>
              <w:rPr>
                <w:color w:val="000000"/>
                <w:sz w:val="18"/>
                <w:szCs w:val="18"/>
              </w:rPr>
            </w:pPr>
            <w:r w:rsidRPr="0072523A">
              <w:rPr>
                <w:color w:val="000000"/>
                <w:sz w:val="18"/>
                <w:szCs w:val="18"/>
              </w:rPr>
              <w:t>—</w:t>
            </w:r>
          </w:p>
        </w:tc>
        <w:tc>
          <w:tcPr>
            <w:tcW w:w="709" w:type="dxa"/>
            <w:noWrap/>
            <w:vAlign w:val="center"/>
          </w:tcPr>
          <w:p w14:paraId="54DC850B" w14:textId="77777777" w:rsidR="00A55A07" w:rsidRPr="0072523A" w:rsidRDefault="00B839BD">
            <w:pPr>
              <w:jc w:val="center"/>
              <w:rPr>
                <w:color w:val="000000"/>
                <w:sz w:val="18"/>
                <w:szCs w:val="18"/>
              </w:rPr>
            </w:pPr>
            <w:r w:rsidRPr="0072523A">
              <w:rPr>
                <w:color w:val="000000"/>
                <w:sz w:val="18"/>
                <w:szCs w:val="18"/>
              </w:rPr>
              <w:t>0.43</w:t>
            </w:r>
          </w:p>
        </w:tc>
        <w:tc>
          <w:tcPr>
            <w:tcW w:w="709" w:type="dxa"/>
            <w:noWrap/>
            <w:vAlign w:val="center"/>
          </w:tcPr>
          <w:p w14:paraId="2AE8C8E5" w14:textId="77777777" w:rsidR="00A55A07" w:rsidRPr="0072523A" w:rsidRDefault="00B839BD">
            <w:pPr>
              <w:jc w:val="center"/>
              <w:rPr>
                <w:color w:val="000000"/>
                <w:sz w:val="18"/>
                <w:szCs w:val="18"/>
              </w:rPr>
            </w:pPr>
            <w:r w:rsidRPr="0072523A">
              <w:rPr>
                <w:color w:val="000000"/>
                <w:sz w:val="18"/>
                <w:szCs w:val="18"/>
              </w:rPr>
              <w:t>0.23</w:t>
            </w:r>
          </w:p>
        </w:tc>
        <w:tc>
          <w:tcPr>
            <w:tcW w:w="745" w:type="dxa"/>
            <w:noWrap/>
            <w:vAlign w:val="center"/>
          </w:tcPr>
          <w:p w14:paraId="3F6FC11F" w14:textId="17E49D42" w:rsidR="00A55A07" w:rsidRPr="0072523A" w:rsidRDefault="00595301">
            <w:pPr>
              <w:jc w:val="center"/>
              <w:rPr>
                <w:color w:val="000000"/>
                <w:sz w:val="18"/>
                <w:szCs w:val="18"/>
              </w:rPr>
            </w:pPr>
            <w:r w:rsidRPr="0072523A">
              <w:rPr>
                <w:color w:val="000000"/>
                <w:sz w:val="18"/>
                <w:szCs w:val="18"/>
              </w:rPr>
              <w:t>—</w:t>
            </w:r>
          </w:p>
        </w:tc>
        <w:tc>
          <w:tcPr>
            <w:tcW w:w="938" w:type="dxa"/>
            <w:noWrap/>
            <w:vAlign w:val="center"/>
          </w:tcPr>
          <w:p w14:paraId="3D50AA7D" w14:textId="1EB30DC5" w:rsidR="00A55A07" w:rsidRPr="0072523A" w:rsidRDefault="00B839BD">
            <w:pPr>
              <w:jc w:val="center"/>
              <w:rPr>
                <w:color w:val="000000"/>
                <w:sz w:val="18"/>
                <w:szCs w:val="18"/>
              </w:rPr>
            </w:pPr>
            <w:r w:rsidRPr="0072523A">
              <w:rPr>
                <w:color w:val="000000"/>
                <w:sz w:val="18"/>
                <w:szCs w:val="18"/>
              </w:rPr>
              <w:t>0.43</w:t>
            </w:r>
            <w:r w:rsidR="00FB41B2" w:rsidRPr="0072523A">
              <w:rPr>
                <w:color w:val="000000"/>
                <w:sz w:val="18"/>
                <w:szCs w:val="18"/>
                <w:vertAlign w:val="superscript"/>
              </w:rPr>
              <w:t>a</w:t>
            </w:r>
          </w:p>
        </w:tc>
        <w:tc>
          <w:tcPr>
            <w:tcW w:w="700" w:type="dxa"/>
            <w:noWrap/>
            <w:vAlign w:val="center"/>
          </w:tcPr>
          <w:p w14:paraId="5AA94A49" w14:textId="16757EA8" w:rsidR="00A55A07" w:rsidRPr="0072523A" w:rsidRDefault="00595301">
            <w:pPr>
              <w:jc w:val="center"/>
              <w:rPr>
                <w:color w:val="000000"/>
                <w:sz w:val="18"/>
                <w:szCs w:val="18"/>
              </w:rPr>
            </w:pPr>
            <w:r w:rsidRPr="0072523A">
              <w:rPr>
                <w:color w:val="000000"/>
                <w:sz w:val="18"/>
                <w:szCs w:val="18"/>
              </w:rPr>
              <w:t>—</w:t>
            </w:r>
          </w:p>
        </w:tc>
        <w:tc>
          <w:tcPr>
            <w:tcW w:w="875" w:type="dxa"/>
            <w:noWrap/>
            <w:vAlign w:val="center"/>
          </w:tcPr>
          <w:p w14:paraId="2B93BA4C" w14:textId="4FC2746C" w:rsidR="00A55A07" w:rsidRPr="0072523A" w:rsidRDefault="00B839BD">
            <w:pPr>
              <w:jc w:val="center"/>
              <w:rPr>
                <w:color w:val="000000"/>
                <w:sz w:val="18"/>
                <w:szCs w:val="18"/>
              </w:rPr>
            </w:pPr>
            <w:r w:rsidRPr="0072523A">
              <w:rPr>
                <w:color w:val="000000"/>
                <w:sz w:val="18"/>
                <w:szCs w:val="18"/>
              </w:rPr>
              <w:t>0.23</w:t>
            </w:r>
            <w:r w:rsidR="00FB41B2" w:rsidRPr="0072523A">
              <w:rPr>
                <w:color w:val="000000"/>
                <w:sz w:val="18"/>
                <w:szCs w:val="18"/>
                <w:vertAlign w:val="superscript"/>
              </w:rPr>
              <w:t>a</w:t>
            </w:r>
          </w:p>
        </w:tc>
      </w:tr>
      <w:tr w:rsidR="00A55A07" w:rsidRPr="0072523A" w14:paraId="6E11CF8C" w14:textId="77777777" w:rsidTr="00F5106D">
        <w:trPr>
          <w:trHeight w:val="413"/>
          <w:jc w:val="center"/>
        </w:trPr>
        <w:tc>
          <w:tcPr>
            <w:tcW w:w="1702" w:type="dxa"/>
            <w:noWrap/>
            <w:vAlign w:val="center"/>
          </w:tcPr>
          <w:p w14:paraId="3E5323FA" w14:textId="77777777" w:rsidR="00AE71E4" w:rsidRDefault="00B839BD"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Q420DGJA</w:t>
            </w:r>
          </w:p>
          <w:p w14:paraId="53851885" w14:textId="77777777"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w:t>
            </w:r>
            <w:r w:rsidR="00B839BD" w:rsidRPr="0072523A">
              <w:rPr>
                <w:rFonts w:ascii="Times New Roman"/>
                <w:color w:val="000000"/>
                <w:kern w:val="2"/>
                <w:sz w:val="18"/>
                <w:szCs w:val="18"/>
              </w:rPr>
              <w:t>D</w:t>
            </w:r>
          </w:p>
          <w:p w14:paraId="063443AF" w14:textId="77777777"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w:t>
            </w:r>
            <w:r w:rsidR="00B839BD" w:rsidRPr="0072523A">
              <w:rPr>
                <w:rFonts w:ascii="Times New Roman"/>
                <w:color w:val="000000"/>
                <w:kern w:val="2"/>
                <w:sz w:val="18"/>
                <w:szCs w:val="18"/>
              </w:rPr>
              <w:t>E</w:t>
            </w:r>
          </w:p>
          <w:p w14:paraId="16D3BCC6" w14:textId="1E1550A4" w:rsidR="00A55A07" w:rsidRPr="0072523A"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w:t>
            </w:r>
            <w:r w:rsidR="00B839BD" w:rsidRPr="0072523A">
              <w:rPr>
                <w:rFonts w:ascii="Times New Roman"/>
                <w:color w:val="000000"/>
                <w:kern w:val="2"/>
                <w:sz w:val="18"/>
                <w:szCs w:val="18"/>
              </w:rPr>
              <w:t>F</w:t>
            </w:r>
          </w:p>
        </w:tc>
        <w:tc>
          <w:tcPr>
            <w:tcW w:w="2835" w:type="dxa"/>
            <w:gridSpan w:val="3"/>
            <w:noWrap/>
            <w:vAlign w:val="center"/>
          </w:tcPr>
          <w:p w14:paraId="53FDBF1C" w14:textId="77777777" w:rsidR="00A55A07" w:rsidRPr="0072523A" w:rsidRDefault="00B839BD">
            <w:pPr>
              <w:jc w:val="center"/>
              <w:rPr>
                <w:color w:val="000000"/>
                <w:sz w:val="18"/>
                <w:szCs w:val="18"/>
              </w:rPr>
            </w:pPr>
            <w:r w:rsidRPr="0072523A">
              <w:rPr>
                <w:color w:val="000000"/>
                <w:sz w:val="18"/>
                <w:szCs w:val="18"/>
              </w:rPr>
              <w:t>≤0.42</w:t>
            </w:r>
          </w:p>
        </w:tc>
        <w:tc>
          <w:tcPr>
            <w:tcW w:w="708" w:type="dxa"/>
            <w:noWrap/>
            <w:vAlign w:val="center"/>
          </w:tcPr>
          <w:p w14:paraId="48998471" w14:textId="77777777" w:rsidR="00A55A07" w:rsidRPr="0072523A" w:rsidRDefault="00B839BD">
            <w:pPr>
              <w:jc w:val="center"/>
              <w:rPr>
                <w:color w:val="000000"/>
                <w:sz w:val="18"/>
                <w:szCs w:val="18"/>
              </w:rPr>
            </w:pPr>
            <w:r w:rsidRPr="0072523A">
              <w:rPr>
                <w:color w:val="000000"/>
                <w:sz w:val="18"/>
                <w:szCs w:val="18"/>
              </w:rPr>
              <w:t>≤0.22</w:t>
            </w:r>
          </w:p>
        </w:tc>
        <w:tc>
          <w:tcPr>
            <w:tcW w:w="709" w:type="dxa"/>
            <w:noWrap/>
            <w:vAlign w:val="center"/>
          </w:tcPr>
          <w:p w14:paraId="447AB2C6" w14:textId="17C55D6A" w:rsidR="00A55A07" w:rsidRPr="0072523A" w:rsidRDefault="00595301">
            <w:pPr>
              <w:jc w:val="center"/>
              <w:rPr>
                <w:color w:val="000000"/>
                <w:sz w:val="18"/>
                <w:szCs w:val="18"/>
              </w:rPr>
            </w:pPr>
            <w:r w:rsidRPr="0072523A">
              <w:rPr>
                <w:color w:val="000000"/>
                <w:sz w:val="18"/>
                <w:szCs w:val="18"/>
              </w:rPr>
              <w:t>—</w:t>
            </w:r>
          </w:p>
        </w:tc>
        <w:tc>
          <w:tcPr>
            <w:tcW w:w="709" w:type="dxa"/>
            <w:noWrap/>
            <w:vAlign w:val="center"/>
          </w:tcPr>
          <w:p w14:paraId="322939F6" w14:textId="069F662B" w:rsidR="00A55A07" w:rsidRPr="0072523A" w:rsidRDefault="00595301">
            <w:pPr>
              <w:jc w:val="center"/>
              <w:rPr>
                <w:color w:val="000000"/>
                <w:sz w:val="18"/>
                <w:szCs w:val="18"/>
              </w:rPr>
            </w:pPr>
            <w:r w:rsidRPr="0072523A">
              <w:rPr>
                <w:color w:val="000000"/>
                <w:sz w:val="18"/>
                <w:szCs w:val="18"/>
              </w:rPr>
              <w:t>—</w:t>
            </w:r>
          </w:p>
        </w:tc>
        <w:tc>
          <w:tcPr>
            <w:tcW w:w="745" w:type="dxa"/>
            <w:noWrap/>
            <w:vAlign w:val="center"/>
          </w:tcPr>
          <w:p w14:paraId="72A158A6" w14:textId="77777777" w:rsidR="00A55A07" w:rsidRPr="0072523A" w:rsidRDefault="00B839BD">
            <w:pPr>
              <w:jc w:val="center"/>
              <w:rPr>
                <w:color w:val="000000"/>
                <w:sz w:val="18"/>
                <w:szCs w:val="18"/>
              </w:rPr>
            </w:pPr>
            <w:r w:rsidRPr="0072523A">
              <w:rPr>
                <w:color w:val="000000"/>
                <w:sz w:val="18"/>
                <w:szCs w:val="18"/>
              </w:rPr>
              <w:t>0.42</w:t>
            </w:r>
          </w:p>
        </w:tc>
        <w:tc>
          <w:tcPr>
            <w:tcW w:w="938" w:type="dxa"/>
            <w:noWrap/>
            <w:vAlign w:val="center"/>
          </w:tcPr>
          <w:p w14:paraId="32D2C0AE" w14:textId="77777777" w:rsidR="00A55A07" w:rsidRPr="0072523A" w:rsidRDefault="00B839BD">
            <w:pPr>
              <w:jc w:val="center"/>
              <w:rPr>
                <w:color w:val="000000"/>
                <w:sz w:val="18"/>
                <w:szCs w:val="18"/>
              </w:rPr>
            </w:pPr>
            <w:r w:rsidRPr="0072523A">
              <w:rPr>
                <w:color w:val="000000"/>
                <w:sz w:val="18"/>
                <w:szCs w:val="18"/>
              </w:rPr>
              <w:t>0.45</w:t>
            </w:r>
          </w:p>
        </w:tc>
        <w:tc>
          <w:tcPr>
            <w:tcW w:w="700" w:type="dxa"/>
            <w:noWrap/>
            <w:vAlign w:val="center"/>
          </w:tcPr>
          <w:p w14:paraId="5A36AE19" w14:textId="77777777" w:rsidR="00A55A07" w:rsidRPr="0072523A" w:rsidRDefault="00B839BD">
            <w:pPr>
              <w:jc w:val="center"/>
              <w:rPr>
                <w:color w:val="000000"/>
                <w:sz w:val="18"/>
                <w:szCs w:val="18"/>
              </w:rPr>
            </w:pPr>
            <w:r w:rsidRPr="0072523A">
              <w:rPr>
                <w:color w:val="000000"/>
                <w:sz w:val="18"/>
                <w:szCs w:val="18"/>
              </w:rPr>
              <w:t>0.23</w:t>
            </w:r>
          </w:p>
        </w:tc>
        <w:tc>
          <w:tcPr>
            <w:tcW w:w="875" w:type="dxa"/>
            <w:noWrap/>
            <w:vAlign w:val="center"/>
          </w:tcPr>
          <w:p w14:paraId="7EC1DB95" w14:textId="77777777" w:rsidR="00A55A07" w:rsidRPr="0072523A" w:rsidRDefault="00B839BD">
            <w:pPr>
              <w:jc w:val="center"/>
              <w:rPr>
                <w:color w:val="000000"/>
                <w:sz w:val="18"/>
                <w:szCs w:val="18"/>
              </w:rPr>
            </w:pPr>
            <w:r w:rsidRPr="0072523A">
              <w:rPr>
                <w:color w:val="000000"/>
                <w:sz w:val="18"/>
                <w:szCs w:val="18"/>
              </w:rPr>
              <w:t>0.25</w:t>
            </w:r>
          </w:p>
        </w:tc>
      </w:tr>
      <w:tr w:rsidR="00A55A07" w:rsidRPr="0072523A" w14:paraId="0980205B" w14:textId="77777777" w:rsidTr="00F5106D">
        <w:trPr>
          <w:trHeight w:val="419"/>
          <w:jc w:val="center"/>
        </w:trPr>
        <w:tc>
          <w:tcPr>
            <w:tcW w:w="1702" w:type="dxa"/>
            <w:noWrap/>
            <w:vAlign w:val="center"/>
          </w:tcPr>
          <w:p w14:paraId="668D59EB" w14:textId="77777777" w:rsidR="00AE71E4" w:rsidRDefault="00B839BD"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Q460DGJA</w:t>
            </w:r>
          </w:p>
          <w:p w14:paraId="3F78408E" w14:textId="77777777"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w:t>
            </w:r>
            <w:r w:rsidR="00B839BD" w:rsidRPr="0072523A">
              <w:rPr>
                <w:rFonts w:ascii="Times New Roman"/>
                <w:color w:val="000000"/>
                <w:kern w:val="2"/>
                <w:sz w:val="18"/>
                <w:szCs w:val="18"/>
              </w:rPr>
              <w:t>D</w:t>
            </w:r>
          </w:p>
          <w:p w14:paraId="08CB448A" w14:textId="77777777" w:rsidR="00AE71E4"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w:t>
            </w:r>
            <w:r w:rsidR="00B839BD" w:rsidRPr="0072523A">
              <w:rPr>
                <w:rFonts w:ascii="Times New Roman"/>
                <w:color w:val="000000"/>
                <w:kern w:val="2"/>
                <w:sz w:val="18"/>
                <w:szCs w:val="18"/>
              </w:rPr>
              <w:t>E</w:t>
            </w:r>
          </w:p>
          <w:p w14:paraId="3C5427C5" w14:textId="791106D8" w:rsidR="00A55A07" w:rsidRPr="0072523A" w:rsidRDefault="00AE71E4" w:rsidP="00545EC0">
            <w:pPr>
              <w:pStyle w:val="af2"/>
              <w:tabs>
                <w:tab w:val="left" w:pos="720"/>
              </w:tabs>
              <w:ind w:firstLineChars="0" w:firstLine="0"/>
              <w:jc w:val="center"/>
              <w:rPr>
                <w:rFonts w:ascii="Times New Roman"/>
                <w:color w:val="000000"/>
                <w:kern w:val="2"/>
                <w:sz w:val="18"/>
                <w:szCs w:val="18"/>
              </w:rPr>
            </w:pPr>
            <w:r w:rsidRPr="0072523A">
              <w:rPr>
                <w:rFonts w:ascii="Times New Roman"/>
                <w:color w:val="000000"/>
                <w:kern w:val="2"/>
                <w:sz w:val="18"/>
                <w:szCs w:val="18"/>
              </w:rPr>
              <w:t>Q420DGJ</w:t>
            </w:r>
            <w:r w:rsidR="00B839BD" w:rsidRPr="0072523A">
              <w:rPr>
                <w:rFonts w:ascii="Times New Roman"/>
                <w:color w:val="000000"/>
                <w:kern w:val="2"/>
                <w:sz w:val="18"/>
                <w:szCs w:val="18"/>
              </w:rPr>
              <w:t>F</w:t>
            </w:r>
          </w:p>
        </w:tc>
        <w:tc>
          <w:tcPr>
            <w:tcW w:w="2835" w:type="dxa"/>
            <w:gridSpan w:val="3"/>
            <w:noWrap/>
            <w:vAlign w:val="center"/>
          </w:tcPr>
          <w:p w14:paraId="0386786D" w14:textId="77777777" w:rsidR="00A55A07" w:rsidRPr="0072523A" w:rsidRDefault="00B839BD">
            <w:pPr>
              <w:jc w:val="center"/>
              <w:rPr>
                <w:color w:val="000000"/>
                <w:sz w:val="18"/>
                <w:szCs w:val="18"/>
              </w:rPr>
            </w:pPr>
            <w:r w:rsidRPr="0072523A">
              <w:rPr>
                <w:color w:val="000000"/>
                <w:sz w:val="18"/>
                <w:szCs w:val="18"/>
              </w:rPr>
              <w:t>≤0.43</w:t>
            </w:r>
          </w:p>
        </w:tc>
        <w:tc>
          <w:tcPr>
            <w:tcW w:w="708" w:type="dxa"/>
            <w:noWrap/>
            <w:vAlign w:val="center"/>
          </w:tcPr>
          <w:p w14:paraId="58C6A87D" w14:textId="77777777" w:rsidR="00A55A07" w:rsidRPr="0072523A" w:rsidRDefault="00B839BD">
            <w:pPr>
              <w:jc w:val="center"/>
              <w:rPr>
                <w:color w:val="000000"/>
                <w:sz w:val="18"/>
                <w:szCs w:val="18"/>
              </w:rPr>
            </w:pPr>
            <w:r w:rsidRPr="0072523A">
              <w:rPr>
                <w:color w:val="000000"/>
                <w:sz w:val="18"/>
                <w:szCs w:val="18"/>
              </w:rPr>
              <w:t>≤0.22</w:t>
            </w:r>
          </w:p>
        </w:tc>
        <w:tc>
          <w:tcPr>
            <w:tcW w:w="709" w:type="dxa"/>
            <w:noWrap/>
            <w:vAlign w:val="center"/>
          </w:tcPr>
          <w:p w14:paraId="583ABAC5" w14:textId="76600610" w:rsidR="00A55A07" w:rsidRPr="0072523A" w:rsidRDefault="00595301">
            <w:pPr>
              <w:jc w:val="center"/>
              <w:rPr>
                <w:color w:val="000000"/>
                <w:sz w:val="18"/>
                <w:szCs w:val="18"/>
              </w:rPr>
            </w:pPr>
            <w:r w:rsidRPr="0072523A">
              <w:rPr>
                <w:color w:val="000000"/>
                <w:sz w:val="18"/>
                <w:szCs w:val="18"/>
              </w:rPr>
              <w:t>—</w:t>
            </w:r>
          </w:p>
        </w:tc>
        <w:tc>
          <w:tcPr>
            <w:tcW w:w="709" w:type="dxa"/>
            <w:noWrap/>
            <w:vAlign w:val="center"/>
          </w:tcPr>
          <w:p w14:paraId="601BFEF7" w14:textId="46119F92" w:rsidR="00A55A07" w:rsidRPr="0072523A" w:rsidRDefault="00595301">
            <w:pPr>
              <w:jc w:val="center"/>
              <w:rPr>
                <w:color w:val="000000"/>
                <w:sz w:val="18"/>
                <w:szCs w:val="18"/>
              </w:rPr>
            </w:pPr>
            <w:r w:rsidRPr="0072523A">
              <w:rPr>
                <w:color w:val="000000"/>
                <w:sz w:val="18"/>
                <w:szCs w:val="18"/>
              </w:rPr>
              <w:t>—</w:t>
            </w:r>
          </w:p>
        </w:tc>
        <w:tc>
          <w:tcPr>
            <w:tcW w:w="745" w:type="dxa"/>
            <w:noWrap/>
            <w:vAlign w:val="center"/>
          </w:tcPr>
          <w:p w14:paraId="2D113D0C" w14:textId="77777777" w:rsidR="00A55A07" w:rsidRPr="0072523A" w:rsidRDefault="00B839BD">
            <w:pPr>
              <w:jc w:val="center"/>
              <w:rPr>
                <w:color w:val="000000"/>
                <w:sz w:val="18"/>
                <w:szCs w:val="18"/>
              </w:rPr>
            </w:pPr>
            <w:r w:rsidRPr="0072523A">
              <w:rPr>
                <w:color w:val="000000"/>
                <w:sz w:val="18"/>
                <w:szCs w:val="18"/>
              </w:rPr>
              <w:t>0.43</w:t>
            </w:r>
          </w:p>
        </w:tc>
        <w:tc>
          <w:tcPr>
            <w:tcW w:w="938" w:type="dxa"/>
            <w:noWrap/>
            <w:vAlign w:val="center"/>
          </w:tcPr>
          <w:p w14:paraId="095FBDBE" w14:textId="77777777" w:rsidR="00A55A07" w:rsidRPr="0072523A" w:rsidRDefault="00B839BD">
            <w:pPr>
              <w:jc w:val="center"/>
              <w:rPr>
                <w:color w:val="000000"/>
                <w:sz w:val="18"/>
                <w:szCs w:val="18"/>
              </w:rPr>
            </w:pPr>
            <w:r w:rsidRPr="0072523A">
              <w:rPr>
                <w:color w:val="000000"/>
                <w:sz w:val="18"/>
                <w:szCs w:val="18"/>
              </w:rPr>
              <w:t>0.45</w:t>
            </w:r>
          </w:p>
        </w:tc>
        <w:tc>
          <w:tcPr>
            <w:tcW w:w="700" w:type="dxa"/>
            <w:noWrap/>
            <w:vAlign w:val="center"/>
          </w:tcPr>
          <w:p w14:paraId="38FEE755" w14:textId="77777777" w:rsidR="00A55A07" w:rsidRPr="0072523A" w:rsidRDefault="00B839BD">
            <w:pPr>
              <w:jc w:val="center"/>
              <w:rPr>
                <w:color w:val="000000"/>
                <w:sz w:val="18"/>
                <w:szCs w:val="18"/>
              </w:rPr>
            </w:pPr>
            <w:r w:rsidRPr="0072523A">
              <w:rPr>
                <w:color w:val="000000"/>
                <w:sz w:val="18"/>
                <w:szCs w:val="18"/>
              </w:rPr>
              <w:t>0.23</w:t>
            </w:r>
          </w:p>
        </w:tc>
        <w:tc>
          <w:tcPr>
            <w:tcW w:w="875" w:type="dxa"/>
            <w:noWrap/>
            <w:vAlign w:val="center"/>
          </w:tcPr>
          <w:p w14:paraId="25FD8265" w14:textId="77777777" w:rsidR="00A55A07" w:rsidRPr="0072523A" w:rsidRDefault="00B839BD">
            <w:pPr>
              <w:jc w:val="center"/>
              <w:rPr>
                <w:color w:val="000000"/>
                <w:sz w:val="18"/>
                <w:szCs w:val="18"/>
              </w:rPr>
            </w:pPr>
            <w:r w:rsidRPr="0072523A">
              <w:rPr>
                <w:color w:val="000000"/>
                <w:sz w:val="18"/>
                <w:szCs w:val="18"/>
              </w:rPr>
              <w:t>0.25</w:t>
            </w:r>
          </w:p>
        </w:tc>
      </w:tr>
      <w:tr w:rsidR="00FB41B2" w:rsidRPr="0072523A" w14:paraId="0FF6E0D6" w14:textId="77777777" w:rsidTr="00F5106D">
        <w:trPr>
          <w:trHeight w:val="419"/>
          <w:jc w:val="center"/>
        </w:trPr>
        <w:tc>
          <w:tcPr>
            <w:tcW w:w="9921" w:type="dxa"/>
            <w:gridSpan w:val="11"/>
            <w:noWrap/>
            <w:vAlign w:val="center"/>
          </w:tcPr>
          <w:p w14:paraId="1F5160AF" w14:textId="6C119C20" w:rsidR="00FB41B2" w:rsidRPr="0072523A" w:rsidRDefault="00FB41B2" w:rsidP="00FB41B2">
            <w:pPr>
              <w:pStyle w:val="af2"/>
              <w:tabs>
                <w:tab w:val="left" w:pos="720"/>
              </w:tabs>
              <w:ind w:firstLine="360"/>
              <w:rPr>
                <w:rFonts w:ascii="Times New Roman"/>
                <w:color w:val="000000"/>
                <w:kern w:val="2"/>
                <w:sz w:val="18"/>
                <w:szCs w:val="18"/>
                <w:vertAlign w:val="superscript"/>
              </w:rPr>
            </w:pPr>
            <w:r w:rsidRPr="0072523A">
              <w:rPr>
                <w:rFonts w:ascii="Times New Roman"/>
                <w:color w:val="000000"/>
                <w:kern w:val="2"/>
                <w:sz w:val="18"/>
                <w:szCs w:val="18"/>
                <w:vertAlign w:val="superscript"/>
              </w:rPr>
              <w:t xml:space="preserve">a  </w:t>
            </w:r>
            <w:r w:rsidRPr="0072523A">
              <w:rPr>
                <w:rFonts w:ascii="Times New Roman"/>
                <w:color w:val="000000"/>
                <w:kern w:val="2"/>
                <w:sz w:val="18"/>
                <w:szCs w:val="18"/>
              </w:rPr>
              <w:t>仅针对</w:t>
            </w:r>
            <w:r w:rsidRPr="0072523A">
              <w:rPr>
                <w:rFonts w:ascii="Times New Roman"/>
                <w:color w:val="000000"/>
                <w:kern w:val="2"/>
                <w:sz w:val="18"/>
                <w:szCs w:val="18"/>
              </w:rPr>
              <w:t>Q355DGJF</w:t>
            </w:r>
            <w:r w:rsidRPr="0072523A">
              <w:rPr>
                <w:rFonts w:ascii="Times New Roman"/>
                <w:color w:val="000000"/>
                <w:kern w:val="2"/>
                <w:sz w:val="18"/>
                <w:szCs w:val="18"/>
              </w:rPr>
              <w:t>钢适用。</w:t>
            </w:r>
          </w:p>
        </w:tc>
      </w:tr>
    </w:tbl>
    <w:p w14:paraId="49CF5605" w14:textId="77777777" w:rsidR="00A55A07" w:rsidRPr="0072523A" w:rsidRDefault="00B839BD">
      <w:pPr>
        <w:pStyle w:val="aff0"/>
        <w:numPr>
          <w:ilvl w:val="2"/>
          <w:numId w:val="3"/>
        </w:numPr>
        <w:spacing w:beforeLines="0" w:afterLines="0"/>
        <w:rPr>
          <w:rFonts w:ascii="Times New Roman" w:eastAsia="宋体"/>
        </w:rPr>
      </w:pPr>
      <w:r w:rsidRPr="0072523A">
        <w:rPr>
          <w:rFonts w:ascii="Times New Roman" w:eastAsia="宋体"/>
        </w:rPr>
        <w:t>成品钢板的化学成分允许偏差应符合</w:t>
      </w:r>
      <w:r w:rsidRPr="0072523A">
        <w:rPr>
          <w:rFonts w:ascii="Times New Roman" w:eastAsia="宋体"/>
        </w:rPr>
        <w:t>GB/T 222</w:t>
      </w:r>
      <w:r w:rsidRPr="0072523A">
        <w:rPr>
          <w:rFonts w:ascii="Times New Roman" w:eastAsia="宋体"/>
        </w:rPr>
        <w:t>的规定。</w:t>
      </w:r>
    </w:p>
    <w:bookmarkEnd w:id="18"/>
    <w:p w14:paraId="3223D03D" w14:textId="77777777" w:rsidR="00A55A07" w:rsidRPr="0072523A" w:rsidRDefault="00B839BD">
      <w:pPr>
        <w:pStyle w:val="afe"/>
        <w:numPr>
          <w:ilvl w:val="1"/>
          <w:numId w:val="3"/>
        </w:numPr>
        <w:spacing w:before="120" w:after="120"/>
        <w:rPr>
          <w:rFonts w:ascii="Times New Roman"/>
        </w:rPr>
      </w:pPr>
      <w:r w:rsidRPr="0072523A">
        <w:rPr>
          <w:rFonts w:ascii="Times New Roman"/>
        </w:rPr>
        <w:t>冶炼方法</w:t>
      </w:r>
    </w:p>
    <w:p w14:paraId="22F88682" w14:textId="5F71347F" w:rsidR="00A55A07" w:rsidRPr="0072523A" w:rsidRDefault="00B839BD">
      <w:pPr>
        <w:pStyle w:val="af2"/>
        <w:rPr>
          <w:rFonts w:ascii="Times New Roman"/>
        </w:rPr>
      </w:pPr>
      <w:bookmarkStart w:id="19" w:name="_Hlk75612857"/>
      <w:r w:rsidRPr="0072523A">
        <w:rPr>
          <w:rFonts w:ascii="Times New Roman"/>
        </w:rPr>
        <w:t>钢由电炉或转炉冶炼，应进行炉外精炼。</w:t>
      </w:r>
    </w:p>
    <w:bookmarkEnd w:id="19"/>
    <w:p w14:paraId="334CF49B" w14:textId="77777777" w:rsidR="00A55A07" w:rsidRPr="0072523A" w:rsidRDefault="00B839BD">
      <w:pPr>
        <w:pStyle w:val="afe"/>
        <w:numPr>
          <w:ilvl w:val="1"/>
          <w:numId w:val="3"/>
        </w:numPr>
        <w:spacing w:before="120" w:after="120"/>
        <w:rPr>
          <w:rFonts w:ascii="Times New Roman"/>
        </w:rPr>
      </w:pPr>
      <w:r w:rsidRPr="0072523A">
        <w:rPr>
          <w:rFonts w:ascii="Times New Roman"/>
        </w:rPr>
        <w:t>交货状态</w:t>
      </w:r>
    </w:p>
    <w:p w14:paraId="51DAC01C" w14:textId="4D68177C" w:rsidR="00525696" w:rsidRPr="0072523A" w:rsidRDefault="00EE2BBD" w:rsidP="000C4D0B">
      <w:pPr>
        <w:pStyle w:val="aff0"/>
        <w:numPr>
          <w:ilvl w:val="2"/>
          <w:numId w:val="3"/>
        </w:numPr>
        <w:spacing w:beforeLines="0" w:afterLines="0"/>
        <w:rPr>
          <w:rFonts w:ascii="Times New Roman" w:eastAsia="宋体"/>
        </w:rPr>
      </w:pPr>
      <w:bookmarkStart w:id="20" w:name="_Hlk116051088"/>
      <w:r w:rsidRPr="0072523A">
        <w:rPr>
          <w:rFonts w:ascii="Times New Roman" w:eastAsia="宋体"/>
        </w:rPr>
        <w:t>海洋平台导管架用钢板的交货状态满足表</w:t>
      </w:r>
      <w:r w:rsidRPr="0072523A">
        <w:rPr>
          <w:rFonts w:ascii="Times New Roman" w:eastAsia="宋体"/>
        </w:rPr>
        <w:t>4</w:t>
      </w:r>
      <w:r w:rsidRPr="0072523A">
        <w:rPr>
          <w:rFonts w:ascii="Times New Roman" w:eastAsia="宋体"/>
        </w:rPr>
        <w:t>的规定。</w:t>
      </w:r>
    </w:p>
    <w:p w14:paraId="1DF2D5E3" w14:textId="2D59C0E5" w:rsidR="00A936EE" w:rsidRPr="0072523A" w:rsidRDefault="00A936EE" w:rsidP="00A936EE">
      <w:pPr>
        <w:pStyle w:val="a"/>
        <w:spacing w:before="120" w:after="120"/>
        <w:ind w:left="0"/>
        <w:rPr>
          <w:rFonts w:ascii="Times New Roman"/>
        </w:rPr>
      </w:pPr>
      <w:bookmarkStart w:id="21" w:name="_Hlk121219323"/>
      <w:r w:rsidRPr="0072523A">
        <w:rPr>
          <w:rFonts w:ascii="Times New Roman"/>
        </w:rPr>
        <w:t>交货状态</w:t>
      </w:r>
    </w:p>
    <w:tbl>
      <w:tblPr>
        <w:tblStyle w:val="af6"/>
        <w:tblW w:w="0" w:type="auto"/>
        <w:tblLook w:val="04A0" w:firstRow="1" w:lastRow="0" w:firstColumn="1" w:lastColumn="0" w:noHBand="0" w:noVBand="1"/>
      </w:tblPr>
      <w:tblGrid>
        <w:gridCol w:w="1828"/>
        <w:gridCol w:w="1995"/>
        <w:gridCol w:w="2079"/>
        <w:gridCol w:w="1826"/>
        <w:gridCol w:w="106"/>
        <w:gridCol w:w="1510"/>
      </w:tblGrid>
      <w:tr w:rsidR="00EE2BBD" w:rsidRPr="0072523A" w14:paraId="39985746" w14:textId="77777777" w:rsidTr="008B016E">
        <w:tc>
          <w:tcPr>
            <w:tcW w:w="1828" w:type="dxa"/>
            <w:vMerge w:val="restart"/>
            <w:vAlign w:val="center"/>
          </w:tcPr>
          <w:p w14:paraId="5F238A00" w14:textId="2AA9C066" w:rsidR="00EE2BBD" w:rsidRPr="0072523A" w:rsidRDefault="00EE2BBD" w:rsidP="00EE2BBD">
            <w:pPr>
              <w:pStyle w:val="af2"/>
              <w:numPr>
                <w:ilvl w:val="0"/>
                <w:numId w:val="0"/>
              </w:numPr>
              <w:jc w:val="center"/>
              <w:rPr>
                <w:rFonts w:ascii="Times New Roman"/>
              </w:rPr>
            </w:pPr>
            <w:r w:rsidRPr="0072523A">
              <w:rPr>
                <w:rFonts w:ascii="Times New Roman"/>
              </w:rPr>
              <w:t>强度级别分类</w:t>
            </w:r>
          </w:p>
        </w:tc>
        <w:tc>
          <w:tcPr>
            <w:tcW w:w="1995" w:type="dxa"/>
            <w:vMerge w:val="restart"/>
            <w:vAlign w:val="center"/>
          </w:tcPr>
          <w:p w14:paraId="6DA8120C" w14:textId="4AA9620E" w:rsidR="00EE2BBD" w:rsidRPr="0072523A" w:rsidRDefault="00EE2BBD" w:rsidP="00525696">
            <w:pPr>
              <w:pStyle w:val="af2"/>
              <w:numPr>
                <w:ilvl w:val="0"/>
                <w:numId w:val="0"/>
              </w:numPr>
              <w:jc w:val="center"/>
              <w:rPr>
                <w:rFonts w:ascii="Times New Roman"/>
              </w:rPr>
            </w:pPr>
            <w:r w:rsidRPr="0072523A">
              <w:rPr>
                <w:rFonts w:ascii="Times New Roman"/>
              </w:rPr>
              <w:t>牌号</w:t>
            </w:r>
          </w:p>
        </w:tc>
        <w:tc>
          <w:tcPr>
            <w:tcW w:w="5521" w:type="dxa"/>
            <w:gridSpan w:val="4"/>
            <w:vAlign w:val="center"/>
          </w:tcPr>
          <w:p w14:paraId="63C938E3" w14:textId="73E602AA" w:rsidR="00EE2BBD" w:rsidRPr="0072523A" w:rsidRDefault="00EE2BBD" w:rsidP="00525696">
            <w:pPr>
              <w:pStyle w:val="af2"/>
              <w:numPr>
                <w:ilvl w:val="0"/>
                <w:numId w:val="0"/>
              </w:numPr>
              <w:jc w:val="center"/>
              <w:rPr>
                <w:rFonts w:ascii="Times New Roman"/>
              </w:rPr>
            </w:pPr>
            <w:r w:rsidRPr="0072523A">
              <w:rPr>
                <w:rFonts w:ascii="Times New Roman"/>
              </w:rPr>
              <w:t>交货状态</w:t>
            </w:r>
          </w:p>
        </w:tc>
      </w:tr>
      <w:tr w:rsidR="00EE2BBD" w:rsidRPr="0072523A" w14:paraId="76071456" w14:textId="77777777" w:rsidTr="008B016E">
        <w:tc>
          <w:tcPr>
            <w:tcW w:w="1828" w:type="dxa"/>
            <w:vMerge/>
          </w:tcPr>
          <w:p w14:paraId="40E20A38" w14:textId="77777777" w:rsidR="00EE2BBD" w:rsidRPr="0072523A" w:rsidRDefault="00EE2BBD" w:rsidP="00EE2BBD">
            <w:pPr>
              <w:pStyle w:val="af2"/>
              <w:numPr>
                <w:ilvl w:val="0"/>
                <w:numId w:val="0"/>
              </w:numPr>
              <w:jc w:val="center"/>
              <w:rPr>
                <w:rFonts w:ascii="Times New Roman"/>
              </w:rPr>
            </w:pPr>
          </w:p>
        </w:tc>
        <w:tc>
          <w:tcPr>
            <w:tcW w:w="1995" w:type="dxa"/>
            <w:vMerge/>
            <w:vAlign w:val="center"/>
          </w:tcPr>
          <w:p w14:paraId="2458E71B" w14:textId="717216CF" w:rsidR="00EE2BBD" w:rsidRPr="0072523A" w:rsidRDefault="00EE2BBD" w:rsidP="00525696">
            <w:pPr>
              <w:pStyle w:val="af2"/>
              <w:numPr>
                <w:ilvl w:val="0"/>
                <w:numId w:val="0"/>
              </w:numPr>
              <w:jc w:val="center"/>
              <w:rPr>
                <w:rFonts w:ascii="Times New Roman"/>
              </w:rPr>
            </w:pPr>
          </w:p>
        </w:tc>
        <w:tc>
          <w:tcPr>
            <w:tcW w:w="5521" w:type="dxa"/>
            <w:gridSpan w:val="4"/>
            <w:vAlign w:val="center"/>
          </w:tcPr>
          <w:p w14:paraId="01A6C603" w14:textId="6ABD413B" w:rsidR="00EE2BBD" w:rsidRPr="0072523A" w:rsidRDefault="00EE2BBD" w:rsidP="00525696">
            <w:pPr>
              <w:pStyle w:val="af2"/>
              <w:numPr>
                <w:ilvl w:val="0"/>
                <w:numId w:val="0"/>
              </w:numPr>
              <w:jc w:val="center"/>
              <w:rPr>
                <w:rFonts w:ascii="Times New Roman"/>
              </w:rPr>
            </w:pPr>
            <w:r w:rsidRPr="0072523A">
              <w:rPr>
                <w:rFonts w:ascii="Times New Roman"/>
              </w:rPr>
              <w:t>钢材厚度</w:t>
            </w:r>
            <w:r w:rsidRPr="0072523A">
              <w:rPr>
                <w:rFonts w:ascii="Times New Roman"/>
              </w:rPr>
              <w:t>/mm</w:t>
            </w:r>
          </w:p>
        </w:tc>
      </w:tr>
      <w:tr w:rsidR="00EE2BBD" w:rsidRPr="0072523A" w14:paraId="63BD85C7" w14:textId="77777777" w:rsidTr="008B016E">
        <w:tc>
          <w:tcPr>
            <w:tcW w:w="1828" w:type="dxa"/>
            <w:vMerge/>
          </w:tcPr>
          <w:p w14:paraId="63B2A789" w14:textId="77777777" w:rsidR="00EE2BBD" w:rsidRPr="0072523A" w:rsidRDefault="00EE2BBD" w:rsidP="00EE2BBD">
            <w:pPr>
              <w:pStyle w:val="af2"/>
              <w:numPr>
                <w:ilvl w:val="0"/>
                <w:numId w:val="0"/>
              </w:numPr>
              <w:jc w:val="center"/>
              <w:rPr>
                <w:rFonts w:ascii="Times New Roman"/>
              </w:rPr>
            </w:pPr>
          </w:p>
        </w:tc>
        <w:tc>
          <w:tcPr>
            <w:tcW w:w="1995" w:type="dxa"/>
            <w:vMerge/>
            <w:vAlign w:val="center"/>
          </w:tcPr>
          <w:p w14:paraId="08A430BE" w14:textId="3AAEEC79" w:rsidR="00EE2BBD" w:rsidRPr="0072523A" w:rsidRDefault="00EE2BBD" w:rsidP="00525696">
            <w:pPr>
              <w:pStyle w:val="af2"/>
              <w:numPr>
                <w:ilvl w:val="0"/>
                <w:numId w:val="0"/>
              </w:numPr>
              <w:jc w:val="center"/>
              <w:rPr>
                <w:rFonts w:ascii="Times New Roman"/>
              </w:rPr>
            </w:pPr>
          </w:p>
        </w:tc>
        <w:tc>
          <w:tcPr>
            <w:tcW w:w="2079" w:type="dxa"/>
            <w:vAlign w:val="center"/>
          </w:tcPr>
          <w:p w14:paraId="3C1F9589" w14:textId="7DE0BC15" w:rsidR="00EE2BBD" w:rsidRPr="0072523A" w:rsidRDefault="00EE2BBD" w:rsidP="00525696">
            <w:pPr>
              <w:pStyle w:val="af2"/>
              <w:numPr>
                <w:ilvl w:val="0"/>
                <w:numId w:val="0"/>
              </w:numPr>
              <w:jc w:val="center"/>
              <w:rPr>
                <w:rFonts w:ascii="Times New Roman"/>
              </w:rPr>
            </w:pPr>
            <w:r w:rsidRPr="0072523A">
              <w:rPr>
                <w:rFonts w:ascii="Times New Roman"/>
              </w:rPr>
              <w:t>≤12mm</w:t>
            </w:r>
          </w:p>
        </w:tc>
        <w:tc>
          <w:tcPr>
            <w:tcW w:w="1932" w:type="dxa"/>
            <w:gridSpan w:val="2"/>
            <w:vAlign w:val="center"/>
          </w:tcPr>
          <w:p w14:paraId="12793D6D" w14:textId="74CFD95A" w:rsidR="00EE2BBD" w:rsidRPr="0072523A" w:rsidRDefault="00EE2BBD" w:rsidP="00525696">
            <w:pPr>
              <w:pStyle w:val="af2"/>
              <w:numPr>
                <w:ilvl w:val="0"/>
                <w:numId w:val="0"/>
              </w:numPr>
              <w:jc w:val="center"/>
              <w:rPr>
                <w:rFonts w:ascii="Times New Roman"/>
              </w:rPr>
            </w:pPr>
            <w:r w:rsidRPr="0072523A">
              <w:rPr>
                <w:rFonts w:ascii="Times New Roman"/>
              </w:rPr>
              <w:t>＞</w:t>
            </w:r>
            <w:r w:rsidRPr="0072523A">
              <w:rPr>
                <w:rFonts w:ascii="Times New Roman"/>
              </w:rPr>
              <w:t>12mm~25mm</w:t>
            </w:r>
          </w:p>
        </w:tc>
        <w:tc>
          <w:tcPr>
            <w:tcW w:w="1510" w:type="dxa"/>
            <w:vAlign w:val="center"/>
          </w:tcPr>
          <w:p w14:paraId="1DEE8DAA" w14:textId="3FCB77E5" w:rsidR="00EE2BBD" w:rsidRPr="0072523A" w:rsidRDefault="00EE2BBD" w:rsidP="00525696">
            <w:pPr>
              <w:pStyle w:val="af2"/>
              <w:numPr>
                <w:ilvl w:val="0"/>
                <w:numId w:val="0"/>
              </w:numPr>
              <w:jc w:val="center"/>
              <w:rPr>
                <w:rFonts w:ascii="Times New Roman"/>
              </w:rPr>
            </w:pPr>
            <w:r w:rsidRPr="0072523A">
              <w:rPr>
                <w:rFonts w:ascii="Times New Roman"/>
              </w:rPr>
              <w:t>＞</w:t>
            </w:r>
            <w:r w:rsidRPr="0072523A">
              <w:rPr>
                <w:rFonts w:ascii="Times New Roman"/>
              </w:rPr>
              <w:t>25mm</w:t>
            </w:r>
          </w:p>
        </w:tc>
      </w:tr>
      <w:tr w:rsidR="00EE2BBD" w:rsidRPr="0072523A" w14:paraId="40B30049" w14:textId="77777777" w:rsidTr="008B016E">
        <w:tc>
          <w:tcPr>
            <w:tcW w:w="1828" w:type="dxa"/>
            <w:vMerge w:val="restart"/>
            <w:vAlign w:val="center"/>
          </w:tcPr>
          <w:p w14:paraId="325CB5C6" w14:textId="0C7B9E23" w:rsidR="00EE2BBD" w:rsidRPr="0072523A" w:rsidRDefault="00EE2BBD" w:rsidP="00EE2BBD">
            <w:pPr>
              <w:pStyle w:val="af2"/>
              <w:numPr>
                <w:ilvl w:val="0"/>
                <w:numId w:val="0"/>
              </w:numPr>
              <w:jc w:val="center"/>
              <w:rPr>
                <w:rFonts w:ascii="Times New Roman"/>
                <w:sz w:val="18"/>
              </w:rPr>
            </w:pPr>
            <w:r w:rsidRPr="0072523A">
              <w:rPr>
                <w:rFonts w:ascii="Times New Roman"/>
                <w:sz w:val="18"/>
              </w:rPr>
              <w:t>一般强度</w:t>
            </w:r>
          </w:p>
        </w:tc>
        <w:tc>
          <w:tcPr>
            <w:tcW w:w="1995" w:type="dxa"/>
            <w:vAlign w:val="center"/>
          </w:tcPr>
          <w:p w14:paraId="084E51D0" w14:textId="77777777" w:rsidR="00EE2BBD" w:rsidRPr="0072523A" w:rsidRDefault="00EE2BBD" w:rsidP="00525696">
            <w:pPr>
              <w:pStyle w:val="af2"/>
              <w:numPr>
                <w:ilvl w:val="0"/>
                <w:numId w:val="0"/>
              </w:numPr>
              <w:jc w:val="center"/>
              <w:rPr>
                <w:rFonts w:ascii="Times New Roman"/>
                <w:sz w:val="18"/>
              </w:rPr>
            </w:pPr>
            <w:r w:rsidRPr="0072523A">
              <w:rPr>
                <w:rFonts w:ascii="Times New Roman"/>
                <w:sz w:val="18"/>
              </w:rPr>
              <w:t>Q235DGJA</w:t>
            </w:r>
          </w:p>
          <w:p w14:paraId="78C20705" w14:textId="5ABE00F6" w:rsidR="00EE2BBD" w:rsidRPr="0072523A" w:rsidRDefault="00EE2BBD" w:rsidP="00525696">
            <w:pPr>
              <w:pStyle w:val="af2"/>
              <w:numPr>
                <w:ilvl w:val="0"/>
                <w:numId w:val="0"/>
              </w:numPr>
              <w:jc w:val="center"/>
              <w:rPr>
                <w:rFonts w:ascii="Times New Roman"/>
                <w:sz w:val="18"/>
              </w:rPr>
            </w:pPr>
            <w:r w:rsidRPr="0072523A">
              <w:rPr>
                <w:rFonts w:ascii="Times New Roman"/>
                <w:sz w:val="18"/>
              </w:rPr>
              <w:t>Q235DGJB</w:t>
            </w:r>
          </w:p>
        </w:tc>
        <w:tc>
          <w:tcPr>
            <w:tcW w:w="5521" w:type="dxa"/>
            <w:gridSpan w:val="4"/>
            <w:vAlign w:val="center"/>
          </w:tcPr>
          <w:p w14:paraId="469441F4" w14:textId="2145B349" w:rsidR="00EE2BBD" w:rsidRPr="0072523A" w:rsidRDefault="00EE2BBD" w:rsidP="00B42A98">
            <w:pPr>
              <w:pStyle w:val="af2"/>
              <w:numPr>
                <w:ilvl w:val="0"/>
                <w:numId w:val="0"/>
              </w:numPr>
              <w:jc w:val="center"/>
              <w:rPr>
                <w:rFonts w:ascii="Times New Roman"/>
                <w:sz w:val="18"/>
              </w:rPr>
            </w:pPr>
            <w:r w:rsidRPr="0072523A">
              <w:rPr>
                <w:rFonts w:ascii="Times New Roman"/>
                <w:sz w:val="18"/>
              </w:rPr>
              <w:t>AR</w:t>
            </w:r>
            <w:r w:rsidRPr="0072523A">
              <w:rPr>
                <w:rFonts w:ascii="Times New Roman"/>
                <w:sz w:val="18"/>
              </w:rPr>
              <w:t>、</w:t>
            </w:r>
            <w:r w:rsidRPr="0072523A">
              <w:rPr>
                <w:rFonts w:ascii="Times New Roman"/>
                <w:sz w:val="18"/>
              </w:rPr>
              <w:t>CR</w:t>
            </w:r>
            <w:r w:rsidRPr="0072523A">
              <w:rPr>
                <w:rFonts w:ascii="Times New Roman"/>
                <w:sz w:val="18"/>
              </w:rPr>
              <w:t>、</w:t>
            </w:r>
            <w:r w:rsidRPr="0072523A">
              <w:rPr>
                <w:rFonts w:ascii="Times New Roman"/>
                <w:sz w:val="18"/>
              </w:rPr>
              <w:t>NR</w:t>
            </w:r>
            <w:r w:rsidRPr="0072523A">
              <w:rPr>
                <w:rFonts w:ascii="Times New Roman"/>
                <w:sz w:val="18"/>
              </w:rPr>
              <w:t>、</w:t>
            </w:r>
            <w:r w:rsidRPr="0072523A">
              <w:rPr>
                <w:rFonts w:ascii="Times New Roman"/>
                <w:sz w:val="18"/>
              </w:rPr>
              <w:t>TMCP</w:t>
            </w:r>
            <w:r w:rsidRPr="0072523A">
              <w:rPr>
                <w:rFonts w:ascii="Times New Roman"/>
                <w:sz w:val="18"/>
              </w:rPr>
              <w:t>、</w:t>
            </w:r>
            <w:r w:rsidRPr="0072523A">
              <w:rPr>
                <w:rFonts w:ascii="Times New Roman"/>
                <w:sz w:val="18"/>
              </w:rPr>
              <w:t>N</w:t>
            </w:r>
          </w:p>
        </w:tc>
      </w:tr>
      <w:tr w:rsidR="00EE2BBD" w:rsidRPr="0072523A" w14:paraId="5F605171" w14:textId="77777777" w:rsidTr="008B016E">
        <w:tc>
          <w:tcPr>
            <w:tcW w:w="1828" w:type="dxa"/>
            <w:vMerge/>
          </w:tcPr>
          <w:p w14:paraId="4E58E12C" w14:textId="77777777" w:rsidR="00EE2BBD" w:rsidRPr="0072523A" w:rsidRDefault="00EE2BBD" w:rsidP="00EE2BBD">
            <w:pPr>
              <w:pStyle w:val="af2"/>
              <w:numPr>
                <w:ilvl w:val="0"/>
                <w:numId w:val="0"/>
              </w:numPr>
              <w:jc w:val="center"/>
              <w:rPr>
                <w:rFonts w:ascii="Times New Roman"/>
                <w:sz w:val="18"/>
              </w:rPr>
            </w:pPr>
          </w:p>
        </w:tc>
        <w:tc>
          <w:tcPr>
            <w:tcW w:w="1995" w:type="dxa"/>
            <w:vAlign w:val="center"/>
          </w:tcPr>
          <w:p w14:paraId="4CB2E030" w14:textId="77777777" w:rsidR="00EE2BBD" w:rsidRPr="0072523A" w:rsidRDefault="00EE2BBD" w:rsidP="000C4D0B">
            <w:pPr>
              <w:pStyle w:val="af2"/>
              <w:numPr>
                <w:ilvl w:val="0"/>
                <w:numId w:val="0"/>
              </w:numPr>
              <w:jc w:val="center"/>
              <w:rPr>
                <w:rFonts w:ascii="Times New Roman"/>
                <w:sz w:val="18"/>
              </w:rPr>
            </w:pPr>
            <w:r w:rsidRPr="0072523A">
              <w:rPr>
                <w:rFonts w:ascii="Times New Roman"/>
                <w:sz w:val="18"/>
              </w:rPr>
              <w:t>Q235DGJD</w:t>
            </w:r>
          </w:p>
          <w:p w14:paraId="7A40D618" w14:textId="23D900A4" w:rsidR="00EE2BBD" w:rsidRPr="0072523A" w:rsidRDefault="00EE2BBD" w:rsidP="00EE2BBD">
            <w:pPr>
              <w:pStyle w:val="af2"/>
              <w:numPr>
                <w:ilvl w:val="0"/>
                <w:numId w:val="0"/>
              </w:numPr>
              <w:jc w:val="center"/>
              <w:rPr>
                <w:rFonts w:ascii="Times New Roman"/>
                <w:sz w:val="18"/>
              </w:rPr>
            </w:pPr>
            <w:r w:rsidRPr="0072523A">
              <w:rPr>
                <w:rFonts w:ascii="Times New Roman"/>
                <w:sz w:val="18"/>
              </w:rPr>
              <w:t>Q235DGJE</w:t>
            </w:r>
          </w:p>
        </w:tc>
        <w:tc>
          <w:tcPr>
            <w:tcW w:w="3905" w:type="dxa"/>
            <w:gridSpan w:val="2"/>
            <w:vAlign w:val="center"/>
          </w:tcPr>
          <w:p w14:paraId="453F74C9" w14:textId="3329B160" w:rsidR="00EE2BBD" w:rsidRPr="0072523A" w:rsidRDefault="00EE2BBD" w:rsidP="000C4D0B">
            <w:pPr>
              <w:pStyle w:val="af2"/>
              <w:numPr>
                <w:ilvl w:val="0"/>
                <w:numId w:val="0"/>
              </w:numPr>
              <w:jc w:val="center"/>
              <w:rPr>
                <w:rFonts w:ascii="Times New Roman"/>
                <w:sz w:val="18"/>
              </w:rPr>
            </w:pPr>
            <w:r w:rsidRPr="0072523A">
              <w:rPr>
                <w:rFonts w:ascii="Times New Roman"/>
                <w:sz w:val="18"/>
              </w:rPr>
              <w:t>AR</w:t>
            </w:r>
            <w:r w:rsidRPr="0072523A">
              <w:rPr>
                <w:rFonts w:ascii="Times New Roman"/>
                <w:sz w:val="18"/>
              </w:rPr>
              <w:t>、</w:t>
            </w:r>
            <w:r w:rsidRPr="0072523A">
              <w:rPr>
                <w:rFonts w:ascii="Times New Roman"/>
                <w:sz w:val="18"/>
              </w:rPr>
              <w:t>CR</w:t>
            </w:r>
            <w:r w:rsidRPr="0072523A">
              <w:rPr>
                <w:rFonts w:ascii="Times New Roman"/>
                <w:sz w:val="18"/>
              </w:rPr>
              <w:t>、</w:t>
            </w:r>
            <w:r w:rsidRPr="0072523A">
              <w:rPr>
                <w:rFonts w:ascii="Times New Roman"/>
                <w:sz w:val="18"/>
              </w:rPr>
              <w:t>TMCP</w:t>
            </w:r>
            <w:r w:rsidRPr="0072523A">
              <w:rPr>
                <w:rFonts w:ascii="Times New Roman"/>
                <w:sz w:val="18"/>
              </w:rPr>
              <w:t>、</w:t>
            </w:r>
            <w:r w:rsidRPr="0072523A">
              <w:rPr>
                <w:rFonts w:ascii="Times New Roman"/>
                <w:sz w:val="18"/>
              </w:rPr>
              <w:t>NR</w:t>
            </w:r>
          </w:p>
        </w:tc>
        <w:tc>
          <w:tcPr>
            <w:tcW w:w="1616" w:type="dxa"/>
            <w:gridSpan w:val="2"/>
            <w:vAlign w:val="center"/>
          </w:tcPr>
          <w:p w14:paraId="6D65399E" w14:textId="56ED956E" w:rsidR="00EE2BBD" w:rsidRPr="0072523A" w:rsidRDefault="00EE2BBD" w:rsidP="000C4D0B">
            <w:pPr>
              <w:pStyle w:val="af2"/>
              <w:numPr>
                <w:ilvl w:val="0"/>
                <w:numId w:val="0"/>
              </w:numPr>
              <w:jc w:val="center"/>
              <w:rPr>
                <w:rFonts w:ascii="Times New Roman"/>
                <w:sz w:val="18"/>
              </w:rPr>
            </w:pPr>
            <w:r w:rsidRPr="0072523A">
              <w:rPr>
                <w:rFonts w:ascii="Times New Roman"/>
                <w:sz w:val="18"/>
              </w:rPr>
              <w:t>N</w:t>
            </w:r>
          </w:p>
        </w:tc>
      </w:tr>
      <w:tr w:rsidR="008B016E" w:rsidRPr="0072523A" w14:paraId="6225256F" w14:textId="77777777" w:rsidTr="008B016E">
        <w:tc>
          <w:tcPr>
            <w:tcW w:w="1828" w:type="dxa"/>
            <w:vMerge w:val="restart"/>
            <w:vAlign w:val="center"/>
          </w:tcPr>
          <w:p w14:paraId="5601D9A6" w14:textId="7D0FB2AC"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高强度</w:t>
            </w:r>
          </w:p>
        </w:tc>
        <w:tc>
          <w:tcPr>
            <w:tcW w:w="1995" w:type="dxa"/>
            <w:vAlign w:val="center"/>
          </w:tcPr>
          <w:p w14:paraId="1E2D6E0C" w14:textId="77777777"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Q315DGJA</w:t>
            </w:r>
          </w:p>
          <w:p w14:paraId="678D9D7C" w14:textId="0B6433F8"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Q315DGJD</w:t>
            </w:r>
          </w:p>
          <w:p w14:paraId="21CA05D1" w14:textId="5AD42D0C"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Q315DGJE</w:t>
            </w:r>
          </w:p>
          <w:p w14:paraId="3AD41A1A" w14:textId="264DE885"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Q315DGJF</w:t>
            </w:r>
          </w:p>
        </w:tc>
        <w:tc>
          <w:tcPr>
            <w:tcW w:w="2079" w:type="dxa"/>
            <w:vMerge w:val="restart"/>
            <w:vAlign w:val="center"/>
          </w:tcPr>
          <w:p w14:paraId="75FA2F1C" w14:textId="5E480BEE" w:rsidR="008B016E" w:rsidRPr="0072523A" w:rsidRDefault="008B016E" w:rsidP="00B42A98">
            <w:pPr>
              <w:pStyle w:val="af2"/>
              <w:numPr>
                <w:ilvl w:val="0"/>
                <w:numId w:val="0"/>
              </w:numPr>
              <w:jc w:val="center"/>
              <w:rPr>
                <w:rFonts w:ascii="Times New Roman"/>
                <w:sz w:val="18"/>
              </w:rPr>
            </w:pPr>
            <w:r w:rsidRPr="0072523A">
              <w:rPr>
                <w:rFonts w:ascii="Times New Roman"/>
                <w:sz w:val="18"/>
              </w:rPr>
              <w:t>AR</w:t>
            </w:r>
            <w:r w:rsidRPr="0072523A">
              <w:rPr>
                <w:rFonts w:ascii="Times New Roman"/>
                <w:sz w:val="18"/>
              </w:rPr>
              <w:t>、</w:t>
            </w:r>
            <w:r w:rsidRPr="0072523A">
              <w:rPr>
                <w:rFonts w:ascii="Times New Roman"/>
                <w:sz w:val="18"/>
              </w:rPr>
              <w:t>CR</w:t>
            </w:r>
            <w:r w:rsidRPr="0072523A">
              <w:rPr>
                <w:rFonts w:ascii="Times New Roman"/>
                <w:sz w:val="18"/>
              </w:rPr>
              <w:t>、</w:t>
            </w:r>
            <w:r w:rsidRPr="0072523A">
              <w:rPr>
                <w:rFonts w:ascii="Times New Roman"/>
                <w:sz w:val="18"/>
              </w:rPr>
              <w:t>NR</w:t>
            </w:r>
          </w:p>
        </w:tc>
        <w:tc>
          <w:tcPr>
            <w:tcW w:w="3442" w:type="dxa"/>
            <w:gridSpan w:val="3"/>
            <w:vMerge w:val="restart"/>
            <w:vAlign w:val="center"/>
          </w:tcPr>
          <w:p w14:paraId="19EE32F2" w14:textId="57C3642A" w:rsidR="008B016E" w:rsidRPr="0072523A" w:rsidRDefault="008B016E" w:rsidP="000C4D0B">
            <w:pPr>
              <w:pStyle w:val="af2"/>
              <w:numPr>
                <w:ilvl w:val="0"/>
                <w:numId w:val="0"/>
              </w:numPr>
              <w:jc w:val="center"/>
              <w:rPr>
                <w:rFonts w:ascii="Times New Roman"/>
                <w:sz w:val="18"/>
              </w:rPr>
            </w:pPr>
            <w:r w:rsidRPr="0072523A">
              <w:rPr>
                <w:rFonts w:ascii="Times New Roman"/>
              </w:rPr>
              <w:t>N</w:t>
            </w:r>
          </w:p>
        </w:tc>
      </w:tr>
      <w:tr w:rsidR="008B016E" w:rsidRPr="0072523A" w14:paraId="2947658A" w14:textId="77777777" w:rsidTr="008B016E">
        <w:tc>
          <w:tcPr>
            <w:tcW w:w="1828" w:type="dxa"/>
            <w:vMerge/>
          </w:tcPr>
          <w:p w14:paraId="5FB1B197" w14:textId="77777777" w:rsidR="008B016E" w:rsidRPr="0072523A" w:rsidRDefault="008B016E" w:rsidP="00EE2BBD">
            <w:pPr>
              <w:pStyle w:val="af2"/>
              <w:numPr>
                <w:ilvl w:val="0"/>
                <w:numId w:val="0"/>
              </w:numPr>
              <w:jc w:val="center"/>
              <w:rPr>
                <w:rFonts w:ascii="Times New Roman"/>
                <w:color w:val="000000"/>
                <w:kern w:val="2"/>
                <w:sz w:val="18"/>
              </w:rPr>
            </w:pPr>
          </w:p>
        </w:tc>
        <w:tc>
          <w:tcPr>
            <w:tcW w:w="1995" w:type="dxa"/>
            <w:vAlign w:val="center"/>
          </w:tcPr>
          <w:p w14:paraId="7E1F79C0" w14:textId="77777777"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Q355DGJA</w:t>
            </w:r>
          </w:p>
          <w:p w14:paraId="35736227" w14:textId="1D58F7AC"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Q355DGJD</w:t>
            </w:r>
          </w:p>
          <w:p w14:paraId="265A2400" w14:textId="77777777" w:rsidR="008B016E" w:rsidRPr="0072523A" w:rsidRDefault="008B016E" w:rsidP="00B42A98">
            <w:pPr>
              <w:pStyle w:val="af2"/>
              <w:numPr>
                <w:ilvl w:val="0"/>
                <w:numId w:val="0"/>
              </w:numPr>
              <w:jc w:val="center"/>
              <w:rPr>
                <w:rFonts w:ascii="Times New Roman"/>
                <w:color w:val="000000"/>
                <w:kern w:val="2"/>
                <w:sz w:val="18"/>
              </w:rPr>
            </w:pPr>
            <w:r w:rsidRPr="0072523A">
              <w:rPr>
                <w:rFonts w:ascii="Times New Roman"/>
                <w:color w:val="000000"/>
                <w:kern w:val="2"/>
                <w:sz w:val="18"/>
              </w:rPr>
              <w:t>Q355DGJE</w:t>
            </w:r>
          </w:p>
          <w:p w14:paraId="2E1ED7C6" w14:textId="5AFDF312" w:rsidR="008B016E" w:rsidRPr="0072523A" w:rsidRDefault="008B016E" w:rsidP="00B42A98">
            <w:pPr>
              <w:pStyle w:val="af2"/>
              <w:numPr>
                <w:ilvl w:val="0"/>
                <w:numId w:val="0"/>
              </w:numPr>
              <w:jc w:val="center"/>
              <w:rPr>
                <w:rFonts w:ascii="Times New Roman"/>
              </w:rPr>
            </w:pPr>
            <w:r w:rsidRPr="0072523A">
              <w:rPr>
                <w:rFonts w:ascii="Times New Roman"/>
                <w:color w:val="000000"/>
                <w:kern w:val="2"/>
                <w:sz w:val="18"/>
              </w:rPr>
              <w:t>Q355DGJF</w:t>
            </w:r>
          </w:p>
        </w:tc>
        <w:tc>
          <w:tcPr>
            <w:tcW w:w="2079" w:type="dxa"/>
            <w:vMerge/>
            <w:vAlign w:val="center"/>
          </w:tcPr>
          <w:p w14:paraId="74D536D6" w14:textId="125FAE66" w:rsidR="008B016E" w:rsidRPr="0072523A" w:rsidRDefault="008B016E" w:rsidP="00B42A98">
            <w:pPr>
              <w:pStyle w:val="af2"/>
              <w:numPr>
                <w:ilvl w:val="0"/>
                <w:numId w:val="0"/>
              </w:numPr>
              <w:jc w:val="center"/>
              <w:rPr>
                <w:rFonts w:ascii="Times New Roman"/>
                <w:sz w:val="18"/>
              </w:rPr>
            </w:pPr>
          </w:p>
        </w:tc>
        <w:tc>
          <w:tcPr>
            <w:tcW w:w="3442" w:type="dxa"/>
            <w:gridSpan w:val="3"/>
            <w:vMerge/>
            <w:vAlign w:val="center"/>
          </w:tcPr>
          <w:p w14:paraId="704885F1" w14:textId="0338A815" w:rsidR="008B016E" w:rsidRPr="0072523A" w:rsidRDefault="008B016E" w:rsidP="00B42A98">
            <w:pPr>
              <w:pStyle w:val="af2"/>
              <w:numPr>
                <w:ilvl w:val="0"/>
                <w:numId w:val="0"/>
              </w:numPr>
              <w:jc w:val="center"/>
              <w:rPr>
                <w:rFonts w:ascii="Times New Roman"/>
                <w:sz w:val="18"/>
              </w:rPr>
            </w:pPr>
          </w:p>
        </w:tc>
      </w:tr>
      <w:tr w:rsidR="008B016E" w:rsidRPr="0072523A" w14:paraId="3281A46E" w14:textId="77777777" w:rsidTr="000C2C77">
        <w:tc>
          <w:tcPr>
            <w:tcW w:w="1828" w:type="dxa"/>
            <w:vMerge/>
          </w:tcPr>
          <w:p w14:paraId="2000DF2E" w14:textId="77777777" w:rsidR="008B016E" w:rsidRPr="0072523A" w:rsidRDefault="008B016E" w:rsidP="00EE2BBD">
            <w:pPr>
              <w:pStyle w:val="af2"/>
              <w:numPr>
                <w:ilvl w:val="0"/>
                <w:numId w:val="0"/>
              </w:numPr>
              <w:jc w:val="center"/>
              <w:rPr>
                <w:rFonts w:ascii="Times New Roman"/>
                <w:color w:val="000000"/>
                <w:kern w:val="2"/>
                <w:sz w:val="18"/>
              </w:rPr>
            </w:pPr>
          </w:p>
        </w:tc>
        <w:tc>
          <w:tcPr>
            <w:tcW w:w="1995" w:type="dxa"/>
            <w:vAlign w:val="center"/>
          </w:tcPr>
          <w:p w14:paraId="330F23B1" w14:textId="3EF6E01F" w:rsidR="008B016E" w:rsidRPr="0072523A" w:rsidRDefault="008B016E" w:rsidP="008B016E">
            <w:pPr>
              <w:pStyle w:val="af2"/>
              <w:numPr>
                <w:ilvl w:val="0"/>
                <w:numId w:val="0"/>
              </w:numPr>
              <w:jc w:val="center"/>
              <w:rPr>
                <w:rFonts w:ascii="Times New Roman"/>
              </w:rPr>
            </w:pPr>
            <w:r w:rsidRPr="0072523A">
              <w:rPr>
                <w:rFonts w:ascii="Times New Roman"/>
                <w:color w:val="000000"/>
                <w:kern w:val="2"/>
                <w:sz w:val="18"/>
              </w:rPr>
              <w:t>Q355DGJF</w:t>
            </w:r>
          </w:p>
        </w:tc>
        <w:tc>
          <w:tcPr>
            <w:tcW w:w="5521" w:type="dxa"/>
            <w:gridSpan w:val="4"/>
            <w:vAlign w:val="center"/>
          </w:tcPr>
          <w:p w14:paraId="66D91EDB" w14:textId="025D9509" w:rsidR="008B016E" w:rsidRPr="0072523A" w:rsidRDefault="008B016E" w:rsidP="00B42A98">
            <w:pPr>
              <w:pStyle w:val="af2"/>
              <w:numPr>
                <w:ilvl w:val="0"/>
                <w:numId w:val="0"/>
              </w:numPr>
              <w:jc w:val="center"/>
              <w:rPr>
                <w:rFonts w:ascii="Times New Roman"/>
                <w:sz w:val="18"/>
              </w:rPr>
            </w:pPr>
            <w:r w:rsidRPr="0072523A">
              <w:rPr>
                <w:rFonts w:ascii="Times New Roman"/>
                <w:sz w:val="18"/>
              </w:rPr>
              <w:t>NR</w:t>
            </w:r>
            <w:r w:rsidRPr="0072523A">
              <w:rPr>
                <w:rFonts w:ascii="Times New Roman"/>
                <w:sz w:val="18"/>
              </w:rPr>
              <w:t>、</w:t>
            </w:r>
            <w:r w:rsidRPr="0072523A">
              <w:rPr>
                <w:rFonts w:ascii="Times New Roman"/>
                <w:sz w:val="18"/>
              </w:rPr>
              <w:t>N</w:t>
            </w:r>
            <w:r w:rsidRPr="0072523A">
              <w:rPr>
                <w:rFonts w:ascii="Times New Roman"/>
                <w:sz w:val="18"/>
              </w:rPr>
              <w:t>、</w:t>
            </w:r>
            <w:r w:rsidRPr="0072523A">
              <w:rPr>
                <w:rFonts w:ascii="Times New Roman"/>
                <w:sz w:val="18"/>
              </w:rPr>
              <w:t>QT</w:t>
            </w:r>
          </w:p>
        </w:tc>
      </w:tr>
      <w:tr w:rsidR="008B016E" w:rsidRPr="0072523A" w14:paraId="1E40BF05" w14:textId="77777777" w:rsidTr="00AE71E4">
        <w:trPr>
          <w:trHeight w:val="1685"/>
        </w:trPr>
        <w:tc>
          <w:tcPr>
            <w:tcW w:w="1828" w:type="dxa"/>
            <w:vAlign w:val="center"/>
          </w:tcPr>
          <w:p w14:paraId="43D6C53C" w14:textId="68298233"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超高强度</w:t>
            </w:r>
          </w:p>
        </w:tc>
        <w:tc>
          <w:tcPr>
            <w:tcW w:w="1995" w:type="dxa"/>
            <w:vAlign w:val="center"/>
          </w:tcPr>
          <w:p w14:paraId="1F92DC39"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Q420DGJA</w:t>
            </w:r>
          </w:p>
          <w:p w14:paraId="60172802"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Q420DGJD</w:t>
            </w:r>
          </w:p>
          <w:p w14:paraId="7366C27E"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Q420DGJE</w:t>
            </w:r>
          </w:p>
          <w:p w14:paraId="48405FF2"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Q420DGJF</w:t>
            </w:r>
          </w:p>
          <w:p w14:paraId="68ADB0A3"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Q460DGJA</w:t>
            </w:r>
          </w:p>
          <w:p w14:paraId="6A5E425E"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Q460DGJD</w:t>
            </w:r>
          </w:p>
          <w:p w14:paraId="3D24F23B" w14:textId="77777777"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Q460DGJE</w:t>
            </w:r>
          </w:p>
          <w:p w14:paraId="2159742D" w14:textId="4D6D925B" w:rsidR="008B016E" w:rsidRPr="0072523A" w:rsidRDefault="008B016E" w:rsidP="008B016E">
            <w:pPr>
              <w:pStyle w:val="af2"/>
              <w:numPr>
                <w:ilvl w:val="0"/>
                <w:numId w:val="0"/>
              </w:numPr>
              <w:jc w:val="center"/>
              <w:rPr>
                <w:rFonts w:ascii="Times New Roman"/>
                <w:color w:val="000000"/>
                <w:kern w:val="2"/>
                <w:sz w:val="18"/>
              </w:rPr>
            </w:pPr>
            <w:r w:rsidRPr="0072523A">
              <w:rPr>
                <w:rFonts w:ascii="Times New Roman"/>
                <w:color w:val="000000"/>
                <w:kern w:val="2"/>
                <w:sz w:val="18"/>
              </w:rPr>
              <w:t>Q460DGJF</w:t>
            </w:r>
          </w:p>
        </w:tc>
        <w:tc>
          <w:tcPr>
            <w:tcW w:w="5521" w:type="dxa"/>
            <w:gridSpan w:val="4"/>
            <w:vAlign w:val="center"/>
          </w:tcPr>
          <w:p w14:paraId="7FCAB2F8" w14:textId="4E7EE7F2" w:rsidR="008B016E" w:rsidRPr="0072523A" w:rsidRDefault="008B016E" w:rsidP="008B016E">
            <w:pPr>
              <w:pStyle w:val="af2"/>
              <w:numPr>
                <w:ilvl w:val="0"/>
                <w:numId w:val="0"/>
              </w:numPr>
              <w:jc w:val="center"/>
              <w:rPr>
                <w:rFonts w:ascii="Times New Roman"/>
                <w:sz w:val="18"/>
              </w:rPr>
            </w:pPr>
            <w:r w:rsidRPr="0072523A">
              <w:rPr>
                <w:rFonts w:ascii="Times New Roman"/>
                <w:sz w:val="18"/>
              </w:rPr>
              <w:t>TMCP</w:t>
            </w:r>
            <w:r w:rsidRPr="0072523A">
              <w:rPr>
                <w:rFonts w:ascii="Times New Roman"/>
                <w:sz w:val="18"/>
              </w:rPr>
              <w:t>、</w:t>
            </w:r>
            <w:r w:rsidRPr="0072523A">
              <w:rPr>
                <w:rFonts w:ascii="Times New Roman"/>
                <w:sz w:val="18"/>
              </w:rPr>
              <w:t>TMCP+T</w:t>
            </w:r>
            <w:r w:rsidRPr="0072523A">
              <w:rPr>
                <w:rFonts w:ascii="Times New Roman"/>
                <w:sz w:val="18"/>
              </w:rPr>
              <w:t>、</w:t>
            </w:r>
            <w:r w:rsidRPr="0072523A">
              <w:rPr>
                <w:rFonts w:ascii="Times New Roman"/>
                <w:sz w:val="18"/>
              </w:rPr>
              <w:t>QT</w:t>
            </w:r>
          </w:p>
        </w:tc>
      </w:tr>
      <w:tr w:rsidR="008B016E" w:rsidRPr="0072523A" w14:paraId="2E63A383" w14:textId="77777777" w:rsidTr="00DD760F">
        <w:tc>
          <w:tcPr>
            <w:tcW w:w="9344" w:type="dxa"/>
            <w:gridSpan w:val="6"/>
          </w:tcPr>
          <w:p w14:paraId="1D33F8B1" w14:textId="5023628A" w:rsidR="008B016E" w:rsidRPr="0072523A" w:rsidRDefault="008B016E" w:rsidP="000C4D0B">
            <w:pPr>
              <w:pStyle w:val="af2"/>
              <w:numPr>
                <w:ilvl w:val="0"/>
                <w:numId w:val="0"/>
              </w:numPr>
              <w:ind w:firstLineChars="200" w:firstLine="360"/>
              <w:jc w:val="left"/>
              <w:rPr>
                <w:rFonts w:ascii="Times New Roman"/>
                <w:sz w:val="18"/>
              </w:rPr>
            </w:pPr>
            <w:r w:rsidRPr="0072523A">
              <w:rPr>
                <w:rFonts w:ascii="Times New Roman"/>
                <w:sz w:val="18"/>
              </w:rPr>
              <w:lastRenderedPageBreak/>
              <w:t>注</w:t>
            </w:r>
            <w:r w:rsidRPr="0072523A">
              <w:rPr>
                <w:rFonts w:ascii="Times New Roman"/>
                <w:sz w:val="18"/>
              </w:rPr>
              <w:t>1</w:t>
            </w:r>
            <w:r w:rsidRPr="0072523A">
              <w:rPr>
                <w:rFonts w:ascii="Times New Roman"/>
                <w:sz w:val="18"/>
              </w:rPr>
              <w:t>：</w:t>
            </w:r>
            <w:r w:rsidRPr="0072523A">
              <w:rPr>
                <w:rFonts w:ascii="Times New Roman"/>
                <w:sz w:val="18"/>
              </w:rPr>
              <w:t>AR</w:t>
            </w:r>
            <w:r w:rsidRPr="0072523A">
              <w:rPr>
                <w:rFonts w:ascii="Times New Roman"/>
                <w:sz w:val="18"/>
              </w:rPr>
              <w:t>：热轧状态；</w:t>
            </w:r>
            <w:r w:rsidRPr="0072523A">
              <w:rPr>
                <w:rFonts w:ascii="Times New Roman"/>
                <w:sz w:val="18"/>
              </w:rPr>
              <w:t>CR</w:t>
            </w:r>
            <w:r w:rsidRPr="0072523A">
              <w:rPr>
                <w:rFonts w:ascii="Times New Roman"/>
                <w:sz w:val="18"/>
              </w:rPr>
              <w:t>：控轧状态；</w:t>
            </w:r>
            <w:r w:rsidRPr="0072523A">
              <w:rPr>
                <w:rFonts w:ascii="Times New Roman"/>
                <w:sz w:val="18"/>
              </w:rPr>
              <w:t>NR-</w:t>
            </w:r>
            <w:r w:rsidRPr="0072523A">
              <w:rPr>
                <w:rFonts w:ascii="Times New Roman"/>
                <w:sz w:val="18"/>
              </w:rPr>
              <w:t>正火轧制；</w:t>
            </w:r>
            <w:r w:rsidRPr="0072523A">
              <w:rPr>
                <w:rFonts w:ascii="Times New Roman"/>
                <w:sz w:val="18"/>
              </w:rPr>
              <w:t>N-</w:t>
            </w:r>
            <w:r w:rsidRPr="0072523A">
              <w:rPr>
                <w:rFonts w:ascii="Times New Roman"/>
                <w:sz w:val="18"/>
              </w:rPr>
              <w:t>正火；</w:t>
            </w:r>
            <w:r w:rsidRPr="0072523A">
              <w:rPr>
                <w:rFonts w:ascii="Times New Roman"/>
                <w:sz w:val="18"/>
              </w:rPr>
              <w:t>TMCP-</w:t>
            </w:r>
            <w:r w:rsidRPr="0072523A">
              <w:rPr>
                <w:rFonts w:ascii="Times New Roman"/>
                <w:sz w:val="18"/>
              </w:rPr>
              <w:t>热机械控制轧制状态；</w:t>
            </w:r>
            <w:r w:rsidRPr="0072523A">
              <w:rPr>
                <w:rFonts w:ascii="Times New Roman"/>
                <w:sz w:val="18"/>
              </w:rPr>
              <w:t>TMCP+T-</w:t>
            </w:r>
            <w:r w:rsidRPr="0072523A">
              <w:rPr>
                <w:rFonts w:ascii="Times New Roman"/>
                <w:sz w:val="18"/>
              </w:rPr>
              <w:t>热机械控制轧制</w:t>
            </w:r>
            <w:r w:rsidRPr="0072523A">
              <w:rPr>
                <w:rFonts w:ascii="Times New Roman"/>
                <w:sz w:val="18"/>
              </w:rPr>
              <w:t>+</w:t>
            </w:r>
            <w:r w:rsidRPr="0072523A">
              <w:rPr>
                <w:rFonts w:ascii="Times New Roman"/>
                <w:sz w:val="18"/>
              </w:rPr>
              <w:t>回火状态。</w:t>
            </w:r>
          </w:p>
          <w:p w14:paraId="5C07A37B" w14:textId="1A6F34EA" w:rsidR="008B016E" w:rsidRPr="0072523A" w:rsidRDefault="008B016E" w:rsidP="000C4D0B">
            <w:pPr>
              <w:pStyle w:val="af2"/>
              <w:numPr>
                <w:ilvl w:val="0"/>
                <w:numId w:val="0"/>
              </w:numPr>
              <w:ind w:firstLineChars="200" w:firstLine="360"/>
              <w:jc w:val="left"/>
              <w:rPr>
                <w:rFonts w:ascii="Times New Roman"/>
                <w:sz w:val="18"/>
              </w:rPr>
            </w:pPr>
            <w:r w:rsidRPr="0072523A">
              <w:rPr>
                <w:rFonts w:ascii="Times New Roman"/>
                <w:sz w:val="18"/>
              </w:rPr>
              <w:t>注</w:t>
            </w:r>
            <w:r w:rsidRPr="0072523A">
              <w:rPr>
                <w:rFonts w:ascii="Times New Roman"/>
                <w:sz w:val="18"/>
              </w:rPr>
              <w:t>2</w:t>
            </w:r>
            <w:r w:rsidRPr="0072523A">
              <w:rPr>
                <w:rFonts w:ascii="Times New Roman"/>
                <w:sz w:val="18"/>
              </w:rPr>
              <w:t>：一般强度和</w:t>
            </w:r>
            <w:proofErr w:type="gramStart"/>
            <w:r w:rsidRPr="0072523A">
              <w:rPr>
                <w:rFonts w:ascii="Times New Roman"/>
                <w:sz w:val="18"/>
              </w:rPr>
              <w:t>高强度钢级的</w:t>
            </w:r>
            <w:proofErr w:type="gramEnd"/>
            <w:r w:rsidRPr="0072523A">
              <w:rPr>
                <w:rFonts w:ascii="Times New Roman"/>
                <w:sz w:val="18"/>
              </w:rPr>
              <w:t xml:space="preserve"> Z25/Z35</w:t>
            </w:r>
            <w:r w:rsidRPr="0072523A">
              <w:rPr>
                <w:rFonts w:ascii="Times New Roman"/>
                <w:sz w:val="18"/>
              </w:rPr>
              <w:t>，交货状态为正火。</w:t>
            </w:r>
          </w:p>
          <w:p w14:paraId="07930641" w14:textId="24EB4BE1" w:rsidR="008B016E" w:rsidRPr="0072523A" w:rsidRDefault="008B016E" w:rsidP="000C4D0B">
            <w:pPr>
              <w:pStyle w:val="af2"/>
              <w:numPr>
                <w:ilvl w:val="0"/>
                <w:numId w:val="0"/>
              </w:numPr>
              <w:ind w:firstLineChars="200" w:firstLine="360"/>
              <w:jc w:val="left"/>
              <w:rPr>
                <w:rFonts w:ascii="Times New Roman"/>
                <w:sz w:val="18"/>
              </w:rPr>
            </w:pPr>
            <w:r w:rsidRPr="0072523A">
              <w:rPr>
                <w:rFonts w:ascii="Times New Roman"/>
                <w:sz w:val="18"/>
              </w:rPr>
              <w:t>注</w:t>
            </w:r>
            <w:r w:rsidRPr="0072523A">
              <w:rPr>
                <w:rFonts w:ascii="Times New Roman"/>
                <w:sz w:val="18"/>
              </w:rPr>
              <w:t>3</w:t>
            </w:r>
            <w:r w:rsidRPr="0072523A">
              <w:rPr>
                <w:rFonts w:ascii="Times New Roman"/>
                <w:sz w:val="18"/>
              </w:rPr>
              <w:t>：经供需双方协商，也可采用其他交货状态。</w:t>
            </w:r>
          </w:p>
        </w:tc>
      </w:tr>
    </w:tbl>
    <w:bookmarkEnd w:id="20"/>
    <w:bookmarkEnd w:id="21"/>
    <w:p w14:paraId="3B60B6AC" w14:textId="1D8F7707" w:rsidR="00A55A07" w:rsidRPr="0072523A" w:rsidRDefault="00B839BD">
      <w:pPr>
        <w:pStyle w:val="afe"/>
        <w:numPr>
          <w:ilvl w:val="1"/>
          <w:numId w:val="3"/>
        </w:numPr>
        <w:spacing w:before="120" w:after="120"/>
        <w:rPr>
          <w:rFonts w:ascii="Times New Roman"/>
        </w:rPr>
      </w:pPr>
      <w:r w:rsidRPr="0072523A">
        <w:rPr>
          <w:rFonts w:ascii="Times New Roman"/>
        </w:rPr>
        <w:t>力学性能</w:t>
      </w:r>
      <w:r w:rsidR="00CD61C2" w:rsidRPr="0072523A">
        <w:rPr>
          <w:rFonts w:ascii="Times New Roman"/>
        </w:rPr>
        <w:t>和工艺性能</w:t>
      </w:r>
    </w:p>
    <w:p w14:paraId="084CB0FE" w14:textId="25DCB76F" w:rsidR="00A55A07" w:rsidRPr="0072523A" w:rsidRDefault="00B839BD">
      <w:pPr>
        <w:pStyle w:val="aff0"/>
        <w:numPr>
          <w:ilvl w:val="2"/>
          <w:numId w:val="3"/>
        </w:numPr>
        <w:spacing w:beforeLines="0" w:afterLines="0"/>
        <w:rPr>
          <w:rFonts w:ascii="Times New Roman" w:eastAsia="宋体"/>
        </w:rPr>
      </w:pPr>
      <w:bookmarkStart w:id="22" w:name="_Hlk83711051"/>
      <w:bookmarkStart w:id="23" w:name="_Hlk105484791"/>
      <w:r w:rsidRPr="0072523A">
        <w:rPr>
          <w:rFonts w:ascii="Times New Roman" w:eastAsia="宋体"/>
        </w:rPr>
        <w:t>钢板的力学性能</w:t>
      </w:r>
      <w:r w:rsidR="00CD61C2" w:rsidRPr="0072523A">
        <w:rPr>
          <w:rFonts w:ascii="Times New Roman" w:eastAsia="宋体"/>
        </w:rPr>
        <w:t>和工艺性能</w:t>
      </w:r>
      <w:r w:rsidRPr="0072523A">
        <w:rPr>
          <w:rFonts w:ascii="Times New Roman" w:eastAsia="宋体"/>
        </w:rPr>
        <w:t>应符合表</w:t>
      </w:r>
      <w:r w:rsidR="00A936EE" w:rsidRPr="0072523A">
        <w:rPr>
          <w:rFonts w:ascii="Times New Roman" w:eastAsia="宋体"/>
        </w:rPr>
        <w:t>5</w:t>
      </w:r>
      <w:r w:rsidRPr="0072523A">
        <w:rPr>
          <w:rFonts w:ascii="Times New Roman" w:eastAsia="宋体"/>
        </w:rPr>
        <w:t>的规定。</w:t>
      </w:r>
      <w:bookmarkEnd w:id="22"/>
    </w:p>
    <w:p w14:paraId="012EB5DA" w14:textId="77777777" w:rsidR="00A55A07" w:rsidRPr="0072523A" w:rsidRDefault="00B839BD">
      <w:pPr>
        <w:pStyle w:val="aff0"/>
        <w:numPr>
          <w:ilvl w:val="2"/>
          <w:numId w:val="3"/>
        </w:numPr>
        <w:spacing w:beforeLines="0" w:afterLines="0"/>
        <w:rPr>
          <w:rFonts w:ascii="Times New Roman" w:eastAsia="宋体"/>
        </w:rPr>
      </w:pPr>
      <w:r w:rsidRPr="0072523A">
        <w:rPr>
          <w:rFonts w:ascii="Times New Roman" w:eastAsia="宋体"/>
        </w:rPr>
        <w:t>对厚度为</w:t>
      </w:r>
      <w:r w:rsidRPr="0072523A">
        <w:rPr>
          <w:rFonts w:ascii="Times New Roman" w:eastAsia="宋体"/>
        </w:rPr>
        <w:t>6mm~12mm</w:t>
      </w:r>
      <w:r w:rsidRPr="0072523A">
        <w:rPr>
          <w:rFonts w:ascii="Times New Roman" w:eastAsia="宋体"/>
        </w:rPr>
        <w:t>的钢板</w:t>
      </w:r>
      <w:proofErr w:type="gramStart"/>
      <w:r w:rsidRPr="0072523A">
        <w:rPr>
          <w:rFonts w:ascii="Times New Roman" w:eastAsia="宋体"/>
        </w:rPr>
        <w:t>取冲击</w:t>
      </w:r>
      <w:proofErr w:type="gramEnd"/>
      <w:r w:rsidRPr="0072523A">
        <w:rPr>
          <w:rFonts w:ascii="Times New Roman" w:eastAsia="宋体"/>
        </w:rPr>
        <w:t>试样时，可分别取</w:t>
      </w:r>
      <w:r w:rsidRPr="0072523A">
        <w:rPr>
          <w:rFonts w:ascii="Times New Roman" w:eastAsia="宋体"/>
        </w:rPr>
        <w:t>5mm×10mm×55mm</w:t>
      </w:r>
      <w:r w:rsidRPr="0072523A">
        <w:rPr>
          <w:rFonts w:ascii="Times New Roman" w:eastAsia="宋体"/>
        </w:rPr>
        <w:t>和</w:t>
      </w:r>
      <w:r w:rsidRPr="0072523A">
        <w:rPr>
          <w:rFonts w:ascii="Times New Roman" w:eastAsia="宋体"/>
        </w:rPr>
        <w:t>7.5mm×10mm×55mm</w:t>
      </w:r>
      <w:r w:rsidRPr="0072523A">
        <w:rPr>
          <w:rFonts w:ascii="Times New Roman" w:eastAsia="宋体"/>
        </w:rPr>
        <w:t>的小尺寸试样，此时</w:t>
      </w:r>
      <w:proofErr w:type="gramStart"/>
      <w:r w:rsidRPr="0072523A">
        <w:rPr>
          <w:rFonts w:ascii="Times New Roman" w:eastAsia="宋体"/>
        </w:rPr>
        <w:t>冲击功值分别</w:t>
      </w:r>
      <w:proofErr w:type="gramEnd"/>
      <w:r w:rsidRPr="0072523A">
        <w:rPr>
          <w:rFonts w:ascii="Times New Roman" w:eastAsia="宋体"/>
        </w:rPr>
        <w:t>为不小于规定值的</w:t>
      </w:r>
      <w:r w:rsidRPr="0072523A">
        <w:rPr>
          <w:rFonts w:ascii="Times New Roman" w:eastAsia="宋体"/>
        </w:rPr>
        <w:t>2/3</w:t>
      </w:r>
      <w:r w:rsidRPr="0072523A">
        <w:rPr>
          <w:rFonts w:ascii="Times New Roman" w:eastAsia="宋体"/>
        </w:rPr>
        <w:t>和</w:t>
      </w:r>
      <w:r w:rsidRPr="0072523A">
        <w:rPr>
          <w:rFonts w:ascii="Times New Roman" w:eastAsia="宋体"/>
        </w:rPr>
        <w:t>5/6</w:t>
      </w:r>
      <w:r w:rsidRPr="0072523A">
        <w:rPr>
          <w:rFonts w:ascii="Times New Roman" w:eastAsia="宋体"/>
        </w:rPr>
        <w:t>。优先采用较大尺寸的试样。</w:t>
      </w:r>
    </w:p>
    <w:p w14:paraId="78031ACC" w14:textId="77777777" w:rsidR="00A55A07" w:rsidRPr="0072523A" w:rsidRDefault="00B839BD">
      <w:pPr>
        <w:pStyle w:val="aff0"/>
        <w:numPr>
          <w:ilvl w:val="2"/>
          <w:numId w:val="3"/>
        </w:numPr>
        <w:spacing w:beforeLines="0" w:afterLines="0"/>
        <w:rPr>
          <w:rFonts w:ascii="Times New Roman" w:eastAsia="宋体"/>
        </w:rPr>
      </w:pPr>
      <w:r w:rsidRPr="0072523A">
        <w:rPr>
          <w:rFonts w:ascii="Times New Roman" w:eastAsia="宋体"/>
        </w:rPr>
        <w:t>钢板的冲击试验结果按一组</w:t>
      </w:r>
      <w:r w:rsidRPr="0072523A">
        <w:rPr>
          <w:rFonts w:ascii="Times New Roman" w:eastAsia="宋体"/>
        </w:rPr>
        <w:t>3</w:t>
      </w:r>
      <w:r w:rsidRPr="0072523A">
        <w:rPr>
          <w:rFonts w:ascii="Times New Roman" w:eastAsia="宋体"/>
        </w:rPr>
        <w:t>个试样的算术平均值进行计算，允许其中有</w:t>
      </w:r>
      <w:r w:rsidRPr="0072523A">
        <w:rPr>
          <w:rFonts w:ascii="Times New Roman" w:eastAsia="宋体"/>
        </w:rPr>
        <w:t>1</w:t>
      </w:r>
      <w:r w:rsidRPr="0072523A">
        <w:rPr>
          <w:rFonts w:ascii="Times New Roman" w:eastAsia="宋体"/>
        </w:rPr>
        <w:t>个试验值低于规定值，但不应低于规定值的</w:t>
      </w:r>
      <w:r w:rsidRPr="0072523A">
        <w:rPr>
          <w:rFonts w:ascii="Times New Roman" w:eastAsia="宋体"/>
        </w:rPr>
        <w:t>70%</w:t>
      </w:r>
      <w:r w:rsidRPr="0072523A">
        <w:rPr>
          <w:rFonts w:ascii="Times New Roman" w:eastAsia="宋体"/>
        </w:rPr>
        <w:t>。</w:t>
      </w:r>
    </w:p>
    <w:p w14:paraId="2A280391" w14:textId="6DD49A60" w:rsidR="00A55A07" w:rsidRPr="0072523A" w:rsidRDefault="00B839BD">
      <w:pPr>
        <w:pStyle w:val="aff0"/>
        <w:numPr>
          <w:ilvl w:val="2"/>
          <w:numId w:val="3"/>
        </w:numPr>
        <w:spacing w:beforeLines="0" w:afterLines="0"/>
        <w:rPr>
          <w:rFonts w:ascii="Times New Roman" w:eastAsia="宋体"/>
        </w:rPr>
      </w:pPr>
      <w:r w:rsidRPr="0072523A">
        <w:rPr>
          <w:rFonts w:ascii="Times New Roman" w:eastAsia="宋体"/>
        </w:rPr>
        <w:t>Z</w:t>
      </w:r>
      <w:proofErr w:type="gramStart"/>
      <w:r w:rsidRPr="0072523A">
        <w:rPr>
          <w:rFonts w:ascii="Times New Roman" w:eastAsia="宋体"/>
        </w:rPr>
        <w:t>向钢厚度</w:t>
      </w:r>
      <w:proofErr w:type="gramEnd"/>
      <w:r w:rsidRPr="0072523A">
        <w:rPr>
          <w:rFonts w:ascii="Times New Roman" w:eastAsia="宋体"/>
        </w:rPr>
        <w:t>方向断面收缩率应符合表</w:t>
      </w:r>
      <w:r w:rsidR="00A936EE" w:rsidRPr="0072523A">
        <w:rPr>
          <w:rFonts w:ascii="Times New Roman" w:eastAsia="宋体"/>
        </w:rPr>
        <w:t>6</w:t>
      </w:r>
      <w:r w:rsidRPr="0072523A">
        <w:rPr>
          <w:rFonts w:ascii="Times New Roman" w:eastAsia="宋体"/>
        </w:rPr>
        <w:t>的规定。</w:t>
      </w:r>
      <w:r w:rsidRPr="0072523A">
        <w:rPr>
          <w:rFonts w:ascii="Times New Roman" w:eastAsia="宋体"/>
        </w:rPr>
        <w:t>3</w:t>
      </w:r>
      <w:r w:rsidRPr="0072523A">
        <w:rPr>
          <w:rFonts w:ascii="Times New Roman" w:eastAsia="宋体"/>
        </w:rPr>
        <w:t>个试样的算术平均值应不低于表</w:t>
      </w:r>
      <w:r w:rsidR="000B1D13">
        <w:rPr>
          <w:rFonts w:ascii="Times New Roman" w:eastAsia="宋体"/>
        </w:rPr>
        <w:t>6</w:t>
      </w:r>
      <w:r w:rsidRPr="0072523A">
        <w:rPr>
          <w:rFonts w:ascii="Times New Roman" w:eastAsia="宋体"/>
        </w:rPr>
        <w:t>规定的平均值，仅允许其中一个试样的单值低于表</w:t>
      </w:r>
      <w:r w:rsidR="00A936EE" w:rsidRPr="0072523A">
        <w:rPr>
          <w:rFonts w:ascii="Times New Roman" w:eastAsia="宋体"/>
        </w:rPr>
        <w:t>6</w:t>
      </w:r>
      <w:r w:rsidRPr="0072523A">
        <w:rPr>
          <w:rFonts w:ascii="Times New Roman" w:eastAsia="宋体"/>
        </w:rPr>
        <w:t>规定的平均值，但不得低于</w:t>
      </w:r>
      <w:r w:rsidR="005A1888" w:rsidRPr="0072523A">
        <w:rPr>
          <w:rFonts w:ascii="Times New Roman" w:eastAsia="宋体"/>
        </w:rPr>
        <w:t>规定</w:t>
      </w:r>
      <w:r w:rsidR="000B1D13" w:rsidRPr="000B1D13">
        <w:rPr>
          <w:rFonts w:ascii="Times New Roman" w:eastAsia="宋体" w:hint="eastAsia"/>
        </w:rPr>
        <w:t>的最小单值</w:t>
      </w:r>
      <w:r w:rsidRPr="0072523A">
        <w:rPr>
          <w:rFonts w:ascii="Times New Roman" w:eastAsia="宋体"/>
        </w:rPr>
        <w:t>。</w:t>
      </w:r>
    </w:p>
    <w:p w14:paraId="5C1D8FA4" w14:textId="748B47A6" w:rsidR="00A55A07" w:rsidRPr="0072523A" w:rsidRDefault="00B839BD">
      <w:pPr>
        <w:pStyle w:val="a"/>
        <w:spacing w:before="120" w:after="120"/>
        <w:ind w:left="0"/>
        <w:rPr>
          <w:rFonts w:ascii="Times New Roman"/>
        </w:rPr>
      </w:pPr>
      <w:bookmarkStart w:id="24" w:name="_Hlk105484836"/>
      <w:bookmarkStart w:id="25" w:name="_Hlk75613266"/>
      <w:bookmarkEnd w:id="23"/>
      <w:r w:rsidRPr="0072523A">
        <w:rPr>
          <w:rFonts w:ascii="Times New Roman"/>
        </w:rPr>
        <w:t>力学性能</w:t>
      </w:r>
      <w:r w:rsidR="00CD61C2" w:rsidRPr="0072523A">
        <w:rPr>
          <w:rFonts w:ascii="Times New Roman"/>
        </w:rPr>
        <w:t>和工艺性能</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276"/>
        <w:gridCol w:w="1134"/>
        <w:gridCol w:w="1417"/>
        <w:gridCol w:w="1701"/>
      </w:tblGrid>
      <w:tr w:rsidR="006335E2" w:rsidRPr="0072523A" w14:paraId="35595C12" w14:textId="3EEB61AA" w:rsidTr="00A4063B">
        <w:trPr>
          <w:cantSplit/>
        </w:trPr>
        <w:tc>
          <w:tcPr>
            <w:tcW w:w="1985" w:type="dxa"/>
            <w:vMerge w:val="restart"/>
            <w:tcBorders>
              <w:top w:val="single" w:sz="4" w:space="0" w:color="auto"/>
              <w:left w:val="single" w:sz="4" w:space="0" w:color="auto"/>
              <w:right w:val="single" w:sz="4" w:space="0" w:color="auto"/>
            </w:tcBorders>
            <w:noWrap/>
            <w:vAlign w:val="center"/>
          </w:tcPr>
          <w:p w14:paraId="751C68BB" w14:textId="54723685" w:rsidR="006335E2" w:rsidRPr="0072523A" w:rsidRDefault="006335E2" w:rsidP="00AD6BFF">
            <w:pPr>
              <w:pStyle w:val="af"/>
              <w:adjustRightInd w:val="0"/>
              <w:spacing w:line="280" w:lineRule="exact"/>
              <w:jc w:val="center"/>
              <w:rPr>
                <w:color w:val="000000"/>
                <w:szCs w:val="24"/>
              </w:rPr>
            </w:pPr>
            <w:bookmarkStart w:id="26" w:name="_Hlk119326586"/>
            <w:r w:rsidRPr="0072523A">
              <w:rPr>
                <w:color w:val="000000"/>
                <w:szCs w:val="24"/>
              </w:rPr>
              <w:t>牌号</w:t>
            </w:r>
          </w:p>
        </w:tc>
        <w:tc>
          <w:tcPr>
            <w:tcW w:w="4678" w:type="dxa"/>
            <w:gridSpan w:val="4"/>
            <w:tcBorders>
              <w:top w:val="single" w:sz="4" w:space="0" w:color="auto"/>
              <w:left w:val="single" w:sz="4" w:space="0" w:color="auto"/>
              <w:bottom w:val="single" w:sz="4" w:space="0" w:color="auto"/>
              <w:right w:val="single" w:sz="4" w:space="0" w:color="auto"/>
            </w:tcBorders>
            <w:noWrap/>
            <w:vAlign w:val="center"/>
          </w:tcPr>
          <w:p w14:paraId="242960AA" w14:textId="073E330D" w:rsidR="006335E2" w:rsidRPr="0072523A" w:rsidRDefault="006335E2" w:rsidP="00AD6BFF">
            <w:pPr>
              <w:adjustRightInd w:val="0"/>
              <w:snapToGrid w:val="0"/>
              <w:spacing w:line="280" w:lineRule="exact"/>
              <w:jc w:val="center"/>
              <w:rPr>
                <w:color w:val="000000"/>
                <w:sz w:val="18"/>
              </w:rPr>
            </w:pPr>
            <w:r w:rsidRPr="0072523A">
              <w:rPr>
                <w:color w:val="000000"/>
                <w:sz w:val="18"/>
              </w:rPr>
              <w:t>拉伸试验</w:t>
            </w:r>
            <w:r w:rsidRPr="0072523A">
              <w:rPr>
                <w:color w:val="000000"/>
                <w:sz w:val="18"/>
                <w:vertAlign w:val="superscript"/>
              </w:rPr>
              <w:t>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A829D4" w14:textId="3AD777BE" w:rsidR="006335E2" w:rsidRPr="0072523A" w:rsidRDefault="006335E2" w:rsidP="00AD6BFF">
            <w:pPr>
              <w:adjustRightInd w:val="0"/>
              <w:snapToGrid w:val="0"/>
              <w:spacing w:line="280" w:lineRule="exact"/>
              <w:jc w:val="center"/>
              <w:rPr>
                <w:color w:val="000000"/>
                <w:sz w:val="18"/>
              </w:rPr>
            </w:pPr>
            <w:r w:rsidRPr="0072523A">
              <w:rPr>
                <w:color w:val="000000"/>
                <w:sz w:val="18"/>
              </w:rPr>
              <w:t>横向</w:t>
            </w:r>
            <w:r w:rsidRPr="0072523A">
              <w:rPr>
                <w:color w:val="000000"/>
                <w:sz w:val="18"/>
              </w:rPr>
              <w:t>V</w:t>
            </w:r>
            <w:r w:rsidRPr="0072523A">
              <w:rPr>
                <w:color w:val="000000"/>
                <w:sz w:val="18"/>
              </w:rPr>
              <w:t>型冲击试验</w:t>
            </w:r>
            <w:r w:rsidRPr="0072523A">
              <w:rPr>
                <w:color w:val="000000"/>
                <w:sz w:val="18"/>
                <w:vertAlign w:val="superscript"/>
              </w:rPr>
              <w:t>c d</w:t>
            </w:r>
          </w:p>
        </w:tc>
      </w:tr>
      <w:tr w:rsidR="006335E2" w:rsidRPr="0072523A" w14:paraId="12A80789" w14:textId="322D6D84" w:rsidTr="00A4063B">
        <w:trPr>
          <w:cantSplit/>
          <w:trHeight w:val="1086"/>
        </w:trPr>
        <w:tc>
          <w:tcPr>
            <w:tcW w:w="1985" w:type="dxa"/>
            <w:vMerge/>
            <w:tcBorders>
              <w:left w:val="single" w:sz="4" w:space="0" w:color="auto"/>
              <w:right w:val="single" w:sz="4" w:space="0" w:color="auto"/>
            </w:tcBorders>
            <w:noWrap/>
            <w:vAlign w:val="center"/>
          </w:tcPr>
          <w:p w14:paraId="402DDEE7" w14:textId="77777777" w:rsidR="006335E2" w:rsidRPr="0072523A" w:rsidRDefault="006335E2">
            <w:pPr>
              <w:adjustRightInd w:val="0"/>
              <w:snapToGrid w:val="0"/>
              <w:spacing w:line="280" w:lineRule="exact"/>
              <w:jc w:val="center"/>
              <w:rPr>
                <w:color w:val="000000"/>
                <w:sz w:val="18"/>
              </w:rPr>
            </w:pPr>
          </w:p>
        </w:tc>
        <w:tc>
          <w:tcPr>
            <w:tcW w:w="1134" w:type="dxa"/>
            <w:tcBorders>
              <w:left w:val="single" w:sz="4" w:space="0" w:color="auto"/>
            </w:tcBorders>
            <w:noWrap/>
            <w:vAlign w:val="center"/>
          </w:tcPr>
          <w:p w14:paraId="3ACD1EE2" w14:textId="63B9316D" w:rsidR="006335E2" w:rsidRPr="0072523A" w:rsidRDefault="006335E2">
            <w:pPr>
              <w:adjustRightInd w:val="0"/>
              <w:snapToGrid w:val="0"/>
              <w:spacing w:line="280" w:lineRule="exact"/>
              <w:jc w:val="center"/>
              <w:rPr>
                <w:color w:val="000000"/>
                <w:sz w:val="18"/>
              </w:rPr>
            </w:pPr>
            <w:r w:rsidRPr="0072523A">
              <w:rPr>
                <w:color w:val="000000"/>
                <w:sz w:val="18"/>
              </w:rPr>
              <w:t>屈服强度</w:t>
            </w:r>
            <w:r w:rsidRPr="0072523A">
              <w:rPr>
                <w:color w:val="000000"/>
                <w:sz w:val="18"/>
                <w:vertAlign w:val="superscript"/>
              </w:rPr>
              <w:t>b</w:t>
            </w:r>
          </w:p>
          <w:p w14:paraId="6A268B35" w14:textId="6E4E6E57" w:rsidR="006335E2" w:rsidRPr="0072523A" w:rsidRDefault="006335E2">
            <w:pPr>
              <w:adjustRightInd w:val="0"/>
              <w:snapToGrid w:val="0"/>
              <w:spacing w:line="280" w:lineRule="exact"/>
              <w:jc w:val="center"/>
              <w:rPr>
                <w:color w:val="000000"/>
                <w:sz w:val="18"/>
              </w:rPr>
            </w:pPr>
            <w:proofErr w:type="spellStart"/>
            <w:r w:rsidRPr="0072523A">
              <w:rPr>
                <w:i/>
                <w:color w:val="000000"/>
                <w:sz w:val="18"/>
              </w:rPr>
              <w:t>R</w:t>
            </w:r>
            <w:r w:rsidRPr="0072523A">
              <w:rPr>
                <w:color w:val="000000"/>
                <w:sz w:val="18"/>
                <w:szCs w:val="18"/>
                <w:vertAlign w:val="subscript"/>
              </w:rPr>
              <w:t>eL</w:t>
            </w:r>
            <w:proofErr w:type="spellEnd"/>
            <w:r w:rsidRPr="0072523A">
              <w:rPr>
                <w:color w:val="000000"/>
                <w:sz w:val="18"/>
                <w:szCs w:val="18"/>
              </w:rPr>
              <w:t>/</w:t>
            </w:r>
            <w:r w:rsidRPr="0072523A">
              <w:rPr>
                <w:color w:val="000000"/>
                <w:sz w:val="18"/>
              </w:rPr>
              <w:t>MPa</w:t>
            </w:r>
          </w:p>
        </w:tc>
        <w:tc>
          <w:tcPr>
            <w:tcW w:w="1134" w:type="dxa"/>
            <w:noWrap/>
            <w:vAlign w:val="center"/>
          </w:tcPr>
          <w:p w14:paraId="63B7588D" w14:textId="77777777" w:rsidR="006335E2" w:rsidRPr="0072523A" w:rsidRDefault="006335E2">
            <w:pPr>
              <w:adjustRightInd w:val="0"/>
              <w:snapToGrid w:val="0"/>
              <w:spacing w:line="280" w:lineRule="exact"/>
              <w:jc w:val="center"/>
              <w:rPr>
                <w:color w:val="000000"/>
                <w:sz w:val="18"/>
              </w:rPr>
            </w:pPr>
            <w:r w:rsidRPr="0072523A">
              <w:rPr>
                <w:color w:val="000000"/>
                <w:sz w:val="18"/>
              </w:rPr>
              <w:t>抗拉强度</w:t>
            </w:r>
          </w:p>
          <w:p w14:paraId="0BCD136F" w14:textId="77777777" w:rsidR="006335E2" w:rsidRPr="0072523A" w:rsidRDefault="006335E2">
            <w:pPr>
              <w:adjustRightInd w:val="0"/>
              <w:snapToGrid w:val="0"/>
              <w:spacing w:line="280" w:lineRule="exact"/>
              <w:jc w:val="center"/>
              <w:rPr>
                <w:color w:val="000000"/>
                <w:sz w:val="18"/>
              </w:rPr>
            </w:pPr>
            <w:r w:rsidRPr="0072523A">
              <w:rPr>
                <w:i/>
                <w:color w:val="000000"/>
                <w:sz w:val="18"/>
              </w:rPr>
              <w:t>R</w:t>
            </w:r>
            <w:r w:rsidRPr="0072523A">
              <w:rPr>
                <w:color w:val="000000"/>
                <w:sz w:val="18"/>
                <w:szCs w:val="18"/>
                <w:vertAlign w:val="subscript"/>
              </w:rPr>
              <w:t>m</w:t>
            </w:r>
            <w:r w:rsidRPr="0072523A">
              <w:rPr>
                <w:color w:val="000000"/>
                <w:sz w:val="18"/>
              </w:rPr>
              <w:t>/MPa</w:t>
            </w:r>
          </w:p>
        </w:tc>
        <w:tc>
          <w:tcPr>
            <w:tcW w:w="1276" w:type="dxa"/>
            <w:noWrap/>
            <w:vAlign w:val="center"/>
          </w:tcPr>
          <w:p w14:paraId="556F469D" w14:textId="77777777" w:rsidR="006335E2" w:rsidRPr="0072523A" w:rsidRDefault="006335E2">
            <w:pPr>
              <w:pStyle w:val="af"/>
              <w:adjustRightInd w:val="0"/>
              <w:spacing w:line="280" w:lineRule="exact"/>
              <w:rPr>
                <w:color w:val="000000"/>
                <w:szCs w:val="24"/>
              </w:rPr>
            </w:pPr>
            <w:r w:rsidRPr="0072523A">
              <w:rPr>
                <w:color w:val="000000"/>
                <w:szCs w:val="24"/>
              </w:rPr>
              <w:t>断后伸长率</w:t>
            </w:r>
          </w:p>
          <w:p w14:paraId="28F4E534" w14:textId="77777777" w:rsidR="006335E2" w:rsidRPr="0072523A" w:rsidRDefault="006335E2" w:rsidP="001921CF">
            <w:pPr>
              <w:pStyle w:val="af"/>
              <w:adjustRightInd w:val="0"/>
              <w:spacing w:line="280" w:lineRule="exact"/>
              <w:jc w:val="center"/>
              <w:rPr>
                <w:color w:val="000000"/>
              </w:rPr>
            </w:pPr>
            <w:r w:rsidRPr="0072523A">
              <w:rPr>
                <w:color w:val="000000"/>
              </w:rPr>
              <w:t>A/</w:t>
            </w:r>
            <w:r w:rsidRPr="0072523A">
              <w:rPr>
                <w:color w:val="000000"/>
                <w:szCs w:val="24"/>
              </w:rPr>
              <w:t>%</w:t>
            </w:r>
          </w:p>
        </w:tc>
        <w:tc>
          <w:tcPr>
            <w:tcW w:w="1134" w:type="dxa"/>
            <w:vAlign w:val="center"/>
          </w:tcPr>
          <w:p w14:paraId="347CD745" w14:textId="6300AC98" w:rsidR="006335E2" w:rsidRPr="0072523A" w:rsidRDefault="006335E2" w:rsidP="00EB2E6D">
            <w:pPr>
              <w:adjustRightInd w:val="0"/>
              <w:snapToGrid w:val="0"/>
              <w:spacing w:line="280" w:lineRule="exact"/>
              <w:jc w:val="center"/>
              <w:rPr>
                <w:color w:val="000000"/>
                <w:sz w:val="18"/>
              </w:rPr>
            </w:pPr>
            <w:proofErr w:type="gramStart"/>
            <w:r w:rsidRPr="0072523A">
              <w:rPr>
                <w:color w:val="000000"/>
                <w:sz w:val="18"/>
              </w:rPr>
              <w:t>屈强比</w:t>
            </w:r>
            <w:proofErr w:type="gramEnd"/>
          </w:p>
        </w:tc>
        <w:tc>
          <w:tcPr>
            <w:tcW w:w="1417" w:type="dxa"/>
            <w:noWrap/>
            <w:vAlign w:val="center"/>
          </w:tcPr>
          <w:p w14:paraId="5609D282" w14:textId="626E1732" w:rsidR="006335E2" w:rsidRPr="0072523A" w:rsidRDefault="006335E2">
            <w:pPr>
              <w:adjustRightInd w:val="0"/>
              <w:snapToGrid w:val="0"/>
              <w:spacing w:line="280" w:lineRule="exact"/>
              <w:jc w:val="center"/>
              <w:rPr>
                <w:color w:val="000000"/>
                <w:sz w:val="18"/>
              </w:rPr>
            </w:pPr>
            <w:r w:rsidRPr="0072523A">
              <w:rPr>
                <w:color w:val="000000"/>
                <w:sz w:val="18"/>
              </w:rPr>
              <w:t>试验温度</w:t>
            </w:r>
            <w:r w:rsidRPr="0072523A">
              <w:rPr>
                <w:color w:val="000000"/>
                <w:sz w:val="18"/>
              </w:rPr>
              <w:t>/℃</w:t>
            </w:r>
          </w:p>
        </w:tc>
        <w:tc>
          <w:tcPr>
            <w:tcW w:w="1701" w:type="dxa"/>
            <w:noWrap/>
            <w:vAlign w:val="center"/>
          </w:tcPr>
          <w:p w14:paraId="51DD9E2A" w14:textId="20546C0B" w:rsidR="006335E2" w:rsidRPr="0072523A" w:rsidRDefault="006335E2" w:rsidP="00DC66D2">
            <w:pPr>
              <w:adjustRightInd w:val="0"/>
              <w:snapToGrid w:val="0"/>
              <w:spacing w:line="280" w:lineRule="exact"/>
              <w:ind w:leftChars="-11" w:left="-23" w:firstLineChars="21" w:firstLine="38"/>
              <w:jc w:val="center"/>
              <w:rPr>
                <w:color w:val="000000"/>
                <w:sz w:val="18"/>
              </w:rPr>
            </w:pPr>
            <w:r w:rsidRPr="0072523A">
              <w:rPr>
                <w:color w:val="000000"/>
                <w:sz w:val="18"/>
              </w:rPr>
              <w:t>平均冲击吸收能量（</w:t>
            </w:r>
            <w:r w:rsidRPr="0072523A">
              <w:rPr>
                <w:color w:val="000000"/>
                <w:sz w:val="18"/>
              </w:rPr>
              <w:t>KV</w:t>
            </w:r>
            <w:r w:rsidRPr="0072523A">
              <w:rPr>
                <w:color w:val="000000"/>
                <w:sz w:val="15"/>
                <w:szCs w:val="15"/>
                <w:vertAlign w:val="subscript"/>
              </w:rPr>
              <w:t>2</w:t>
            </w:r>
            <w:r w:rsidRPr="0072523A">
              <w:rPr>
                <w:color w:val="000000"/>
                <w:sz w:val="18"/>
              </w:rPr>
              <w:t>/J</w:t>
            </w:r>
            <w:r w:rsidRPr="0072523A">
              <w:rPr>
                <w:color w:val="000000"/>
                <w:sz w:val="18"/>
              </w:rPr>
              <w:t>）</w:t>
            </w:r>
          </w:p>
        </w:tc>
      </w:tr>
      <w:tr w:rsidR="006335E2" w:rsidRPr="0072523A" w14:paraId="1482CFF1" w14:textId="10C74725" w:rsidTr="00A4063B">
        <w:trPr>
          <w:cantSplit/>
          <w:trHeight w:val="70"/>
        </w:trPr>
        <w:tc>
          <w:tcPr>
            <w:tcW w:w="1985" w:type="dxa"/>
            <w:noWrap/>
            <w:vAlign w:val="center"/>
          </w:tcPr>
          <w:p w14:paraId="5335DC80" w14:textId="39C5CCB9" w:rsidR="006335E2" w:rsidRPr="0072523A" w:rsidRDefault="006335E2" w:rsidP="00BE0ED7">
            <w:pPr>
              <w:adjustRightInd w:val="0"/>
              <w:snapToGrid w:val="0"/>
              <w:spacing w:line="220" w:lineRule="exact"/>
              <w:jc w:val="center"/>
              <w:rPr>
                <w:color w:val="000000"/>
                <w:sz w:val="18"/>
              </w:rPr>
            </w:pPr>
            <w:r w:rsidRPr="0072523A">
              <w:rPr>
                <w:color w:val="000000"/>
                <w:sz w:val="18"/>
              </w:rPr>
              <w:t>Q235DGJA</w:t>
            </w:r>
          </w:p>
        </w:tc>
        <w:tc>
          <w:tcPr>
            <w:tcW w:w="1134" w:type="dxa"/>
            <w:vMerge w:val="restart"/>
            <w:noWrap/>
            <w:vAlign w:val="center"/>
          </w:tcPr>
          <w:p w14:paraId="5458EA26"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≥235</w:t>
            </w:r>
          </w:p>
        </w:tc>
        <w:tc>
          <w:tcPr>
            <w:tcW w:w="1134" w:type="dxa"/>
            <w:vMerge w:val="restart"/>
            <w:noWrap/>
            <w:vAlign w:val="center"/>
          </w:tcPr>
          <w:p w14:paraId="721B90DD" w14:textId="77777777" w:rsidR="006335E2" w:rsidRPr="0072523A" w:rsidRDefault="006335E2" w:rsidP="00BE0ED7">
            <w:pPr>
              <w:pStyle w:val="af"/>
              <w:adjustRightInd w:val="0"/>
              <w:spacing w:line="280" w:lineRule="exact"/>
              <w:rPr>
                <w:color w:val="000000"/>
                <w:szCs w:val="24"/>
              </w:rPr>
            </w:pPr>
            <w:r w:rsidRPr="0072523A">
              <w:rPr>
                <w:color w:val="000000"/>
                <w:szCs w:val="24"/>
              </w:rPr>
              <w:t>400</w:t>
            </w:r>
            <w:r w:rsidRPr="0072523A">
              <w:rPr>
                <w:color w:val="000000"/>
                <w:szCs w:val="24"/>
              </w:rPr>
              <w:t>～</w:t>
            </w:r>
            <w:r w:rsidRPr="0072523A">
              <w:rPr>
                <w:color w:val="000000"/>
                <w:szCs w:val="24"/>
              </w:rPr>
              <w:t>520</w:t>
            </w:r>
          </w:p>
        </w:tc>
        <w:tc>
          <w:tcPr>
            <w:tcW w:w="1276" w:type="dxa"/>
            <w:vMerge w:val="restart"/>
            <w:noWrap/>
            <w:vAlign w:val="center"/>
          </w:tcPr>
          <w:p w14:paraId="26915F0E" w14:textId="77777777" w:rsidR="006335E2" w:rsidRPr="0072523A" w:rsidRDefault="006335E2" w:rsidP="00BE0ED7">
            <w:pPr>
              <w:pStyle w:val="af"/>
              <w:adjustRightInd w:val="0"/>
              <w:spacing w:line="280" w:lineRule="exact"/>
              <w:jc w:val="center"/>
              <w:rPr>
                <w:color w:val="000000"/>
                <w:szCs w:val="24"/>
              </w:rPr>
            </w:pPr>
            <w:r w:rsidRPr="0072523A">
              <w:rPr>
                <w:color w:val="000000"/>
                <w:szCs w:val="24"/>
              </w:rPr>
              <w:t>≥22</w:t>
            </w:r>
          </w:p>
        </w:tc>
        <w:tc>
          <w:tcPr>
            <w:tcW w:w="1134" w:type="dxa"/>
            <w:vMerge w:val="restart"/>
            <w:vAlign w:val="center"/>
          </w:tcPr>
          <w:p w14:paraId="2BC408BE" w14:textId="5C854142" w:rsidR="006335E2" w:rsidRPr="0072523A" w:rsidRDefault="006335E2" w:rsidP="00BE0ED7">
            <w:pPr>
              <w:adjustRightInd w:val="0"/>
              <w:snapToGrid w:val="0"/>
              <w:spacing w:line="280" w:lineRule="exact"/>
              <w:jc w:val="center"/>
              <w:rPr>
                <w:color w:val="000000"/>
                <w:sz w:val="18"/>
              </w:rPr>
            </w:pPr>
            <w:r w:rsidRPr="0072523A">
              <w:rPr>
                <w:color w:val="000000"/>
                <w:sz w:val="18"/>
              </w:rPr>
              <w:t>—</w:t>
            </w:r>
            <w:r w:rsidR="00774A3F">
              <w:rPr>
                <w:rFonts w:eastAsia="方正书宋简体" w:hint="eastAsia"/>
                <w:color w:val="000000"/>
                <w:sz w:val="18"/>
                <w:vertAlign w:val="superscript"/>
              </w:rPr>
              <w:t>e</w:t>
            </w:r>
          </w:p>
        </w:tc>
        <w:tc>
          <w:tcPr>
            <w:tcW w:w="1417" w:type="dxa"/>
            <w:noWrap/>
            <w:vAlign w:val="center"/>
          </w:tcPr>
          <w:p w14:paraId="31F85DCD" w14:textId="345B4071" w:rsidR="006335E2" w:rsidRPr="0072523A" w:rsidRDefault="006335E2" w:rsidP="00BE0ED7">
            <w:pPr>
              <w:adjustRightInd w:val="0"/>
              <w:snapToGrid w:val="0"/>
              <w:spacing w:line="280" w:lineRule="exact"/>
              <w:jc w:val="center"/>
              <w:rPr>
                <w:color w:val="000000"/>
                <w:sz w:val="18"/>
              </w:rPr>
            </w:pPr>
            <w:r w:rsidRPr="0072523A">
              <w:rPr>
                <w:color w:val="000000"/>
                <w:sz w:val="18"/>
              </w:rPr>
              <w:t>20</w:t>
            </w:r>
          </w:p>
        </w:tc>
        <w:tc>
          <w:tcPr>
            <w:tcW w:w="1701" w:type="dxa"/>
            <w:noWrap/>
            <w:vAlign w:val="center"/>
          </w:tcPr>
          <w:p w14:paraId="2033406A" w14:textId="5C1205D1" w:rsidR="006335E2" w:rsidRPr="0072523A" w:rsidRDefault="006335E2" w:rsidP="00BE0ED7">
            <w:pPr>
              <w:adjustRightInd w:val="0"/>
              <w:snapToGrid w:val="0"/>
              <w:spacing w:line="280" w:lineRule="exact"/>
              <w:jc w:val="center"/>
              <w:rPr>
                <w:color w:val="000000"/>
                <w:sz w:val="18"/>
              </w:rPr>
            </w:pPr>
            <w:r w:rsidRPr="0072523A">
              <w:rPr>
                <w:color w:val="000000"/>
                <w:sz w:val="18"/>
              </w:rPr>
              <w:t>41</w:t>
            </w:r>
          </w:p>
        </w:tc>
      </w:tr>
      <w:tr w:rsidR="006335E2" w:rsidRPr="0072523A" w14:paraId="3FDEDD72" w14:textId="6B8D068A" w:rsidTr="00A4063B">
        <w:trPr>
          <w:cantSplit/>
          <w:trHeight w:val="70"/>
        </w:trPr>
        <w:tc>
          <w:tcPr>
            <w:tcW w:w="1985" w:type="dxa"/>
            <w:noWrap/>
            <w:vAlign w:val="center"/>
          </w:tcPr>
          <w:p w14:paraId="79700B5E" w14:textId="56B4B31C" w:rsidR="006335E2" w:rsidRPr="0072523A" w:rsidRDefault="006335E2" w:rsidP="00BE0ED7">
            <w:pPr>
              <w:adjustRightInd w:val="0"/>
              <w:snapToGrid w:val="0"/>
              <w:spacing w:line="220" w:lineRule="exact"/>
              <w:jc w:val="center"/>
              <w:rPr>
                <w:color w:val="000000"/>
                <w:sz w:val="18"/>
              </w:rPr>
            </w:pPr>
            <w:r w:rsidRPr="0072523A">
              <w:rPr>
                <w:color w:val="000000"/>
                <w:sz w:val="18"/>
              </w:rPr>
              <w:t>Q235DGJB</w:t>
            </w:r>
          </w:p>
        </w:tc>
        <w:tc>
          <w:tcPr>
            <w:tcW w:w="1134" w:type="dxa"/>
            <w:vMerge/>
            <w:noWrap/>
            <w:vAlign w:val="center"/>
          </w:tcPr>
          <w:p w14:paraId="5A71058A"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3CEE6AA8"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217E7B9C"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26DF081C"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0C58DB94" w14:textId="1A9024C3" w:rsidR="006335E2" w:rsidRPr="0072523A" w:rsidRDefault="006335E2" w:rsidP="00BE0ED7">
            <w:pPr>
              <w:adjustRightInd w:val="0"/>
              <w:snapToGrid w:val="0"/>
              <w:spacing w:line="280" w:lineRule="exact"/>
              <w:jc w:val="center"/>
              <w:rPr>
                <w:color w:val="000000"/>
                <w:sz w:val="18"/>
              </w:rPr>
            </w:pPr>
            <w:r w:rsidRPr="0072523A">
              <w:rPr>
                <w:color w:val="000000"/>
                <w:sz w:val="18"/>
              </w:rPr>
              <w:t>0</w:t>
            </w:r>
          </w:p>
        </w:tc>
        <w:tc>
          <w:tcPr>
            <w:tcW w:w="1701" w:type="dxa"/>
            <w:noWrap/>
            <w:vAlign w:val="center"/>
          </w:tcPr>
          <w:p w14:paraId="47EC7051" w14:textId="02C7B45F" w:rsidR="006335E2" w:rsidRPr="0072523A" w:rsidRDefault="006335E2" w:rsidP="00BE0ED7">
            <w:pPr>
              <w:adjustRightInd w:val="0"/>
              <w:snapToGrid w:val="0"/>
              <w:spacing w:line="280" w:lineRule="exact"/>
              <w:jc w:val="center"/>
              <w:rPr>
                <w:color w:val="000000"/>
                <w:sz w:val="18"/>
              </w:rPr>
            </w:pPr>
            <w:r w:rsidRPr="0072523A">
              <w:rPr>
                <w:color w:val="000000"/>
                <w:sz w:val="18"/>
              </w:rPr>
              <w:t>41</w:t>
            </w:r>
          </w:p>
        </w:tc>
      </w:tr>
      <w:tr w:rsidR="006335E2" w:rsidRPr="0072523A" w14:paraId="71F38DDC" w14:textId="7DED3106" w:rsidTr="00A4063B">
        <w:trPr>
          <w:cantSplit/>
          <w:trHeight w:val="70"/>
        </w:trPr>
        <w:tc>
          <w:tcPr>
            <w:tcW w:w="1985" w:type="dxa"/>
            <w:noWrap/>
            <w:vAlign w:val="center"/>
          </w:tcPr>
          <w:p w14:paraId="63E22D03" w14:textId="042E13BC" w:rsidR="006335E2" w:rsidRPr="0072523A" w:rsidRDefault="006335E2" w:rsidP="00BE0ED7">
            <w:pPr>
              <w:adjustRightInd w:val="0"/>
              <w:snapToGrid w:val="0"/>
              <w:spacing w:line="220" w:lineRule="exact"/>
              <w:jc w:val="center"/>
              <w:rPr>
                <w:color w:val="000000"/>
                <w:sz w:val="18"/>
              </w:rPr>
            </w:pPr>
            <w:r w:rsidRPr="0072523A">
              <w:rPr>
                <w:color w:val="000000"/>
                <w:sz w:val="18"/>
              </w:rPr>
              <w:t>Q235DGJD</w:t>
            </w:r>
          </w:p>
        </w:tc>
        <w:tc>
          <w:tcPr>
            <w:tcW w:w="1134" w:type="dxa"/>
            <w:vMerge/>
            <w:noWrap/>
            <w:vAlign w:val="center"/>
          </w:tcPr>
          <w:p w14:paraId="76E5BAAE"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6637A94F"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00671E89"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1C319E1A"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0F0B114A" w14:textId="5546E7A6" w:rsidR="006335E2" w:rsidRPr="0072523A" w:rsidRDefault="006335E2" w:rsidP="00BE0ED7">
            <w:pPr>
              <w:adjustRightInd w:val="0"/>
              <w:snapToGrid w:val="0"/>
              <w:spacing w:line="280" w:lineRule="exact"/>
              <w:jc w:val="center"/>
              <w:rPr>
                <w:color w:val="000000"/>
                <w:sz w:val="18"/>
              </w:rPr>
            </w:pPr>
            <w:r w:rsidRPr="0072523A">
              <w:rPr>
                <w:color w:val="000000"/>
                <w:sz w:val="18"/>
              </w:rPr>
              <w:t>-20</w:t>
            </w:r>
          </w:p>
        </w:tc>
        <w:tc>
          <w:tcPr>
            <w:tcW w:w="1701" w:type="dxa"/>
            <w:noWrap/>
            <w:vAlign w:val="center"/>
          </w:tcPr>
          <w:p w14:paraId="36A2FB1B" w14:textId="527BA573" w:rsidR="006335E2" w:rsidRPr="0072523A" w:rsidRDefault="006335E2" w:rsidP="00BE0ED7">
            <w:pPr>
              <w:adjustRightInd w:val="0"/>
              <w:snapToGrid w:val="0"/>
              <w:spacing w:line="280" w:lineRule="exact"/>
              <w:jc w:val="center"/>
              <w:rPr>
                <w:color w:val="000000"/>
                <w:sz w:val="18"/>
              </w:rPr>
            </w:pPr>
            <w:r w:rsidRPr="0072523A">
              <w:rPr>
                <w:color w:val="000000"/>
                <w:sz w:val="18"/>
              </w:rPr>
              <w:t>41</w:t>
            </w:r>
          </w:p>
        </w:tc>
      </w:tr>
      <w:tr w:rsidR="006335E2" w:rsidRPr="0072523A" w14:paraId="7DFCD7A3" w14:textId="07C64A2E" w:rsidTr="00A4063B">
        <w:trPr>
          <w:cantSplit/>
          <w:trHeight w:val="70"/>
        </w:trPr>
        <w:tc>
          <w:tcPr>
            <w:tcW w:w="1985" w:type="dxa"/>
            <w:noWrap/>
            <w:vAlign w:val="center"/>
          </w:tcPr>
          <w:p w14:paraId="2796230A"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Q235DGJE</w:t>
            </w:r>
            <w:r w:rsidRPr="0072523A">
              <w:rPr>
                <w:color w:val="000000"/>
                <w:sz w:val="18"/>
              </w:rPr>
              <w:t>（</w:t>
            </w:r>
            <w:r w:rsidRPr="0072523A">
              <w:rPr>
                <w:color w:val="000000"/>
                <w:sz w:val="18"/>
              </w:rPr>
              <w:t>Z35</w:t>
            </w:r>
            <w:r w:rsidRPr="0072523A">
              <w:rPr>
                <w:color w:val="000000"/>
                <w:sz w:val="18"/>
              </w:rPr>
              <w:t>）</w:t>
            </w:r>
          </w:p>
        </w:tc>
        <w:tc>
          <w:tcPr>
            <w:tcW w:w="1134" w:type="dxa"/>
            <w:vMerge/>
            <w:noWrap/>
            <w:vAlign w:val="center"/>
          </w:tcPr>
          <w:p w14:paraId="45CB02AF"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1832DB6D"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7218B4FE"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117BA635"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38E470A8" w14:textId="368B1A45" w:rsidR="006335E2" w:rsidRPr="0072523A" w:rsidRDefault="006335E2" w:rsidP="00BE0ED7">
            <w:pPr>
              <w:adjustRightInd w:val="0"/>
              <w:snapToGrid w:val="0"/>
              <w:spacing w:line="280" w:lineRule="exact"/>
              <w:jc w:val="center"/>
              <w:rPr>
                <w:color w:val="000000"/>
                <w:sz w:val="18"/>
              </w:rPr>
            </w:pPr>
            <w:r w:rsidRPr="0072523A">
              <w:rPr>
                <w:color w:val="000000"/>
                <w:sz w:val="18"/>
              </w:rPr>
              <w:t>-40</w:t>
            </w:r>
          </w:p>
        </w:tc>
        <w:tc>
          <w:tcPr>
            <w:tcW w:w="1701" w:type="dxa"/>
            <w:noWrap/>
            <w:vAlign w:val="center"/>
          </w:tcPr>
          <w:p w14:paraId="2EC2A497" w14:textId="450DD5CF" w:rsidR="006335E2" w:rsidRPr="0072523A" w:rsidRDefault="006335E2" w:rsidP="00BE0ED7">
            <w:pPr>
              <w:adjustRightInd w:val="0"/>
              <w:snapToGrid w:val="0"/>
              <w:spacing w:line="280" w:lineRule="exact"/>
              <w:jc w:val="center"/>
              <w:rPr>
                <w:color w:val="000000"/>
                <w:sz w:val="18"/>
              </w:rPr>
            </w:pPr>
            <w:r w:rsidRPr="0072523A">
              <w:rPr>
                <w:color w:val="000000"/>
                <w:sz w:val="18"/>
              </w:rPr>
              <w:t>41</w:t>
            </w:r>
          </w:p>
        </w:tc>
      </w:tr>
      <w:tr w:rsidR="006335E2" w:rsidRPr="0072523A" w14:paraId="4803A0D3" w14:textId="11505B60" w:rsidTr="00A4063B">
        <w:trPr>
          <w:cantSplit/>
        </w:trPr>
        <w:tc>
          <w:tcPr>
            <w:tcW w:w="1985" w:type="dxa"/>
            <w:noWrap/>
            <w:vAlign w:val="center"/>
          </w:tcPr>
          <w:p w14:paraId="67E9948E"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Q315DGJA</w:t>
            </w:r>
            <w:r w:rsidRPr="0072523A">
              <w:rPr>
                <w:color w:val="000000"/>
                <w:sz w:val="18"/>
              </w:rPr>
              <w:t>（</w:t>
            </w:r>
            <w:r w:rsidRPr="0072523A">
              <w:rPr>
                <w:color w:val="000000"/>
                <w:sz w:val="18"/>
              </w:rPr>
              <w:t>Z35</w:t>
            </w:r>
            <w:r w:rsidRPr="0072523A">
              <w:rPr>
                <w:color w:val="000000"/>
                <w:sz w:val="18"/>
              </w:rPr>
              <w:t>）</w:t>
            </w:r>
          </w:p>
        </w:tc>
        <w:tc>
          <w:tcPr>
            <w:tcW w:w="1134" w:type="dxa"/>
            <w:vMerge w:val="restart"/>
            <w:noWrap/>
            <w:vAlign w:val="center"/>
          </w:tcPr>
          <w:p w14:paraId="06F4EDAC"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≥315</w:t>
            </w:r>
          </w:p>
        </w:tc>
        <w:tc>
          <w:tcPr>
            <w:tcW w:w="1134" w:type="dxa"/>
            <w:vMerge w:val="restart"/>
            <w:noWrap/>
            <w:vAlign w:val="center"/>
          </w:tcPr>
          <w:p w14:paraId="7D4E8A0A"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450</w:t>
            </w:r>
            <w:r w:rsidRPr="0072523A">
              <w:rPr>
                <w:color w:val="000000"/>
                <w:sz w:val="18"/>
              </w:rPr>
              <w:t>～</w:t>
            </w:r>
            <w:r w:rsidRPr="0072523A">
              <w:rPr>
                <w:color w:val="000000"/>
                <w:sz w:val="18"/>
              </w:rPr>
              <w:t>570</w:t>
            </w:r>
          </w:p>
        </w:tc>
        <w:tc>
          <w:tcPr>
            <w:tcW w:w="1276" w:type="dxa"/>
            <w:vMerge/>
            <w:noWrap/>
            <w:vAlign w:val="center"/>
          </w:tcPr>
          <w:p w14:paraId="4912A86E"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5E5EF038" w14:textId="77777777" w:rsidR="006335E2" w:rsidRPr="0072523A" w:rsidRDefault="006335E2" w:rsidP="00BE0ED7">
            <w:pPr>
              <w:pStyle w:val="af"/>
              <w:adjustRightInd w:val="0"/>
              <w:spacing w:line="280" w:lineRule="exact"/>
              <w:jc w:val="center"/>
              <w:rPr>
                <w:color w:val="000000"/>
                <w:szCs w:val="24"/>
              </w:rPr>
            </w:pPr>
          </w:p>
        </w:tc>
        <w:tc>
          <w:tcPr>
            <w:tcW w:w="1417" w:type="dxa"/>
            <w:noWrap/>
            <w:vAlign w:val="center"/>
          </w:tcPr>
          <w:p w14:paraId="6BD4551B" w14:textId="4FA3EA43" w:rsidR="006335E2" w:rsidRPr="0072523A" w:rsidRDefault="006335E2" w:rsidP="00BE0ED7">
            <w:pPr>
              <w:pStyle w:val="af"/>
              <w:adjustRightInd w:val="0"/>
              <w:spacing w:line="280" w:lineRule="exact"/>
              <w:jc w:val="center"/>
              <w:rPr>
                <w:color w:val="000000"/>
                <w:szCs w:val="24"/>
              </w:rPr>
            </w:pPr>
            <w:r w:rsidRPr="0072523A">
              <w:rPr>
                <w:color w:val="000000"/>
                <w:szCs w:val="24"/>
              </w:rPr>
              <w:t>0</w:t>
            </w:r>
          </w:p>
        </w:tc>
        <w:tc>
          <w:tcPr>
            <w:tcW w:w="1701" w:type="dxa"/>
            <w:noWrap/>
            <w:vAlign w:val="center"/>
          </w:tcPr>
          <w:p w14:paraId="4BD1E225" w14:textId="22913581" w:rsidR="006335E2" w:rsidRPr="0072523A" w:rsidRDefault="006335E2" w:rsidP="00BE0ED7">
            <w:pPr>
              <w:adjustRightInd w:val="0"/>
              <w:snapToGrid w:val="0"/>
              <w:spacing w:line="280" w:lineRule="exact"/>
              <w:jc w:val="center"/>
              <w:rPr>
                <w:color w:val="000000"/>
                <w:sz w:val="18"/>
              </w:rPr>
            </w:pPr>
            <w:r w:rsidRPr="0072523A">
              <w:rPr>
                <w:color w:val="000000"/>
                <w:sz w:val="18"/>
              </w:rPr>
              <w:t>46</w:t>
            </w:r>
          </w:p>
        </w:tc>
      </w:tr>
      <w:tr w:rsidR="006335E2" w:rsidRPr="0072523A" w14:paraId="2C218921" w14:textId="4CFF76E3" w:rsidTr="00A4063B">
        <w:trPr>
          <w:cantSplit/>
        </w:trPr>
        <w:tc>
          <w:tcPr>
            <w:tcW w:w="1985" w:type="dxa"/>
            <w:noWrap/>
            <w:vAlign w:val="center"/>
          </w:tcPr>
          <w:p w14:paraId="4E3D9B0A"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Q315DGJD</w:t>
            </w:r>
            <w:r w:rsidRPr="0072523A">
              <w:rPr>
                <w:color w:val="000000"/>
                <w:sz w:val="18"/>
              </w:rPr>
              <w:t>（</w:t>
            </w:r>
            <w:r w:rsidRPr="0072523A">
              <w:rPr>
                <w:color w:val="000000"/>
                <w:sz w:val="18"/>
              </w:rPr>
              <w:t>Z35</w:t>
            </w:r>
            <w:r w:rsidRPr="0072523A">
              <w:rPr>
                <w:color w:val="000000"/>
                <w:sz w:val="18"/>
              </w:rPr>
              <w:t>）</w:t>
            </w:r>
          </w:p>
        </w:tc>
        <w:tc>
          <w:tcPr>
            <w:tcW w:w="1134" w:type="dxa"/>
            <w:vMerge/>
            <w:noWrap/>
            <w:vAlign w:val="center"/>
          </w:tcPr>
          <w:p w14:paraId="2C71A70D"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1F225E17"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04804CF6"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5974AA57"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49151A1C" w14:textId="7B32730D" w:rsidR="006335E2" w:rsidRPr="0072523A" w:rsidRDefault="006335E2" w:rsidP="00BE0ED7">
            <w:pPr>
              <w:adjustRightInd w:val="0"/>
              <w:snapToGrid w:val="0"/>
              <w:spacing w:line="280" w:lineRule="exact"/>
              <w:jc w:val="center"/>
              <w:rPr>
                <w:color w:val="000000"/>
                <w:sz w:val="18"/>
              </w:rPr>
            </w:pPr>
            <w:r w:rsidRPr="0072523A">
              <w:rPr>
                <w:color w:val="000000"/>
                <w:sz w:val="18"/>
              </w:rPr>
              <w:t>-20</w:t>
            </w:r>
          </w:p>
        </w:tc>
        <w:tc>
          <w:tcPr>
            <w:tcW w:w="1701" w:type="dxa"/>
            <w:noWrap/>
            <w:vAlign w:val="center"/>
          </w:tcPr>
          <w:p w14:paraId="49978C79" w14:textId="6F71A9F7" w:rsidR="006335E2" w:rsidRPr="0072523A" w:rsidRDefault="006335E2" w:rsidP="00BE0ED7">
            <w:pPr>
              <w:adjustRightInd w:val="0"/>
              <w:snapToGrid w:val="0"/>
              <w:spacing w:line="280" w:lineRule="exact"/>
              <w:jc w:val="center"/>
              <w:rPr>
                <w:color w:val="000000"/>
                <w:sz w:val="18"/>
              </w:rPr>
            </w:pPr>
            <w:r w:rsidRPr="0072523A">
              <w:rPr>
                <w:color w:val="000000"/>
                <w:sz w:val="18"/>
              </w:rPr>
              <w:t>46</w:t>
            </w:r>
          </w:p>
        </w:tc>
      </w:tr>
      <w:tr w:rsidR="006335E2" w:rsidRPr="0072523A" w14:paraId="5CE0ED40" w14:textId="0ADE55D4" w:rsidTr="00A4063B">
        <w:trPr>
          <w:cantSplit/>
        </w:trPr>
        <w:tc>
          <w:tcPr>
            <w:tcW w:w="1985" w:type="dxa"/>
            <w:noWrap/>
            <w:vAlign w:val="center"/>
          </w:tcPr>
          <w:p w14:paraId="1D9680CC"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Q315DGJE</w:t>
            </w:r>
            <w:r w:rsidRPr="0072523A">
              <w:rPr>
                <w:color w:val="000000"/>
                <w:sz w:val="18"/>
              </w:rPr>
              <w:t>（</w:t>
            </w:r>
            <w:r w:rsidRPr="0072523A">
              <w:rPr>
                <w:color w:val="000000"/>
                <w:sz w:val="18"/>
              </w:rPr>
              <w:t>Z35</w:t>
            </w:r>
            <w:r w:rsidRPr="0072523A">
              <w:rPr>
                <w:color w:val="000000"/>
                <w:sz w:val="18"/>
              </w:rPr>
              <w:t>）</w:t>
            </w:r>
          </w:p>
        </w:tc>
        <w:tc>
          <w:tcPr>
            <w:tcW w:w="1134" w:type="dxa"/>
            <w:vMerge/>
            <w:noWrap/>
            <w:vAlign w:val="center"/>
          </w:tcPr>
          <w:p w14:paraId="31D7C25D"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3D4842BA"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1834A45A"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7F5E5791"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3691CED0" w14:textId="6BB7A5BE" w:rsidR="006335E2" w:rsidRPr="0072523A" w:rsidRDefault="006335E2" w:rsidP="00BE0ED7">
            <w:pPr>
              <w:adjustRightInd w:val="0"/>
              <w:snapToGrid w:val="0"/>
              <w:spacing w:line="280" w:lineRule="exact"/>
              <w:jc w:val="center"/>
              <w:rPr>
                <w:color w:val="000000"/>
                <w:sz w:val="18"/>
              </w:rPr>
            </w:pPr>
            <w:r w:rsidRPr="0072523A">
              <w:rPr>
                <w:color w:val="000000"/>
                <w:sz w:val="18"/>
              </w:rPr>
              <w:t>-40</w:t>
            </w:r>
          </w:p>
        </w:tc>
        <w:tc>
          <w:tcPr>
            <w:tcW w:w="1701" w:type="dxa"/>
            <w:noWrap/>
            <w:vAlign w:val="center"/>
          </w:tcPr>
          <w:p w14:paraId="12B7CB4C" w14:textId="50E6BE30" w:rsidR="006335E2" w:rsidRPr="0072523A" w:rsidRDefault="006335E2" w:rsidP="00BE0ED7">
            <w:pPr>
              <w:adjustRightInd w:val="0"/>
              <w:snapToGrid w:val="0"/>
              <w:spacing w:line="280" w:lineRule="exact"/>
              <w:jc w:val="center"/>
              <w:rPr>
                <w:color w:val="000000"/>
                <w:sz w:val="18"/>
              </w:rPr>
            </w:pPr>
            <w:r w:rsidRPr="0072523A">
              <w:rPr>
                <w:color w:val="000000"/>
                <w:sz w:val="18"/>
              </w:rPr>
              <w:t>46</w:t>
            </w:r>
          </w:p>
        </w:tc>
      </w:tr>
      <w:tr w:rsidR="006335E2" w:rsidRPr="0072523A" w14:paraId="09574CC4" w14:textId="2BD94EEA" w:rsidTr="00A4063B">
        <w:trPr>
          <w:cantSplit/>
        </w:trPr>
        <w:tc>
          <w:tcPr>
            <w:tcW w:w="1985" w:type="dxa"/>
            <w:noWrap/>
            <w:vAlign w:val="center"/>
          </w:tcPr>
          <w:p w14:paraId="3BFAA105"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Q315DGJF</w:t>
            </w:r>
            <w:r w:rsidRPr="0072523A">
              <w:rPr>
                <w:color w:val="000000"/>
                <w:sz w:val="18"/>
              </w:rPr>
              <w:t>（</w:t>
            </w:r>
            <w:r w:rsidRPr="0072523A">
              <w:rPr>
                <w:color w:val="000000"/>
                <w:sz w:val="18"/>
              </w:rPr>
              <w:t>Z35</w:t>
            </w:r>
            <w:r w:rsidRPr="0072523A">
              <w:rPr>
                <w:color w:val="000000"/>
                <w:sz w:val="18"/>
              </w:rPr>
              <w:t>）</w:t>
            </w:r>
          </w:p>
        </w:tc>
        <w:tc>
          <w:tcPr>
            <w:tcW w:w="1134" w:type="dxa"/>
            <w:vMerge/>
            <w:noWrap/>
            <w:vAlign w:val="center"/>
          </w:tcPr>
          <w:p w14:paraId="18FFFE75"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2FD1867A"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1420C419"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2C318775"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480FBB63" w14:textId="61524518"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c>
          <w:tcPr>
            <w:tcW w:w="1701" w:type="dxa"/>
            <w:noWrap/>
            <w:vAlign w:val="center"/>
          </w:tcPr>
          <w:p w14:paraId="1E94A9AC" w14:textId="6B5889BC" w:rsidR="006335E2" w:rsidRPr="0072523A" w:rsidRDefault="006335E2" w:rsidP="00BE0ED7">
            <w:pPr>
              <w:adjustRightInd w:val="0"/>
              <w:snapToGrid w:val="0"/>
              <w:spacing w:line="280" w:lineRule="exact"/>
              <w:jc w:val="center"/>
              <w:rPr>
                <w:color w:val="000000"/>
                <w:sz w:val="18"/>
              </w:rPr>
            </w:pPr>
            <w:r w:rsidRPr="0072523A">
              <w:rPr>
                <w:color w:val="000000"/>
                <w:sz w:val="18"/>
              </w:rPr>
              <w:t>46</w:t>
            </w:r>
          </w:p>
        </w:tc>
      </w:tr>
      <w:tr w:rsidR="006335E2" w:rsidRPr="0072523A" w14:paraId="3ABB6138" w14:textId="22D6C0ED" w:rsidTr="00A4063B">
        <w:trPr>
          <w:cantSplit/>
        </w:trPr>
        <w:tc>
          <w:tcPr>
            <w:tcW w:w="1985" w:type="dxa"/>
            <w:noWrap/>
            <w:vAlign w:val="center"/>
          </w:tcPr>
          <w:p w14:paraId="7528B306" w14:textId="7ECF1F63" w:rsidR="006335E2" w:rsidRPr="0072523A" w:rsidRDefault="006335E2" w:rsidP="00BE0ED7">
            <w:pPr>
              <w:adjustRightInd w:val="0"/>
              <w:snapToGrid w:val="0"/>
              <w:spacing w:line="220" w:lineRule="exact"/>
              <w:jc w:val="center"/>
              <w:rPr>
                <w:color w:val="000000"/>
                <w:sz w:val="18"/>
              </w:rPr>
            </w:pPr>
            <w:r w:rsidRPr="0072523A">
              <w:rPr>
                <w:color w:val="000000"/>
                <w:sz w:val="18"/>
              </w:rPr>
              <w:t>Q355DGJA</w:t>
            </w:r>
            <w:r w:rsidRPr="0072523A">
              <w:rPr>
                <w:color w:val="000000"/>
                <w:sz w:val="18"/>
              </w:rPr>
              <w:t>（</w:t>
            </w:r>
            <w:r w:rsidRPr="0072523A">
              <w:rPr>
                <w:color w:val="000000"/>
                <w:sz w:val="18"/>
              </w:rPr>
              <w:t>Z35</w:t>
            </w:r>
            <w:r w:rsidRPr="0072523A">
              <w:rPr>
                <w:color w:val="000000"/>
                <w:sz w:val="18"/>
              </w:rPr>
              <w:t>）</w:t>
            </w:r>
          </w:p>
        </w:tc>
        <w:tc>
          <w:tcPr>
            <w:tcW w:w="1134" w:type="dxa"/>
            <w:vMerge w:val="restart"/>
            <w:noWrap/>
            <w:vAlign w:val="center"/>
          </w:tcPr>
          <w:p w14:paraId="3568D362"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≥355</w:t>
            </w:r>
          </w:p>
        </w:tc>
        <w:tc>
          <w:tcPr>
            <w:tcW w:w="1134" w:type="dxa"/>
            <w:vMerge w:val="restart"/>
            <w:noWrap/>
            <w:vAlign w:val="center"/>
          </w:tcPr>
          <w:p w14:paraId="11822727"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490</w:t>
            </w:r>
            <w:r w:rsidRPr="0072523A">
              <w:rPr>
                <w:color w:val="000000"/>
                <w:sz w:val="18"/>
              </w:rPr>
              <w:t>～</w:t>
            </w:r>
            <w:r w:rsidRPr="0072523A">
              <w:rPr>
                <w:color w:val="000000"/>
                <w:sz w:val="18"/>
              </w:rPr>
              <w:t>630</w:t>
            </w:r>
          </w:p>
        </w:tc>
        <w:tc>
          <w:tcPr>
            <w:tcW w:w="1276" w:type="dxa"/>
            <w:vMerge w:val="restart"/>
            <w:noWrap/>
            <w:vAlign w:val="center"/>
          </w:tcPr>
          <w:p w14:paraId="4924C0C2"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≥21</w:t>
            </w:r>
          </w:p>
        </w:tc>
        <w:tc>
          <w:tcPr>
            <w:tcW w:w="1134" w:type="dxa"/>
            <w:vMerge/>
          </w:tcPr>
          <w:p w14:paraId="6FD3ED77"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2203B828" w14:textId="03264FE6" w:rsidR="006335E2" w:rsidRPr="0072523A" w:rsidRDefault="006335E2" w:rsidP="00BE0ED7">
            <w:pPr>
              <w:adjustRightInd w:val="0"/>
              <w:snapToGrid w:val="0"/>
              <w:spacing w:line="280" w:lineRule="exact"/>
              <w:jc w:val="center"/>
              <w:rPr>
                <w:color w:val="000000"/>
                <w:sz w:val="18"/>
              </w:rPr>
            </w:pPr>
            <w:r w:rsidRPr="0072523A">
              <w:rPr>
                <w:color w:val="000000"/>
                <w:sz w:val="18"/>
              </w:rPr>
              <w:t>0</w:t>
            </w:r>
          </w:p>
        </w:tc>
        <w:tc>
          <w:tcPr>
            <w:tcW w:w="1701" w:type="dxa"/>
            <w:noWrap/>
            <w:vAlign w:val="center"/>
          </w:tcPr>
          <w:p w14:paraId="03BC9CAB" w14:textId="73ABE2BC" w:rsidR="006335E2" w:rsidRPr="0072523A" w:rsidRDefault="006335E2" w:rsidP="00BE0ED7">
            <w:pPr>
              <w:adjustRightInd w:val="0"/>
              <w:snapToGrid w:val="0"/>
              <w:spacing w:line="280" w:lineRule="exact"/>
              <w:jc w:val="center"/>
              <w:rPr>
                <w:color w:val="000000"/>
                <w:sz w:val="18"/>
              </w:rPr>
            </w:pPr>
            <w:r w:rsidRPr="0072523A">
              <w:rPr>
                <w:color w:val="000000"/>
                <w:sz w:val="18"/>
              </w:rPr>
              <w:t>50</w:t>
            </w:r>
          </w:p>
        </w:tc>
      </w:tr>
      <w:tr w:rsidR="006335E2" w:rsidRPr="0072523A" w14:paraId="78D98F66" w14:textId="4B754555" w:rsidTr="00A4063B">
        <w:trPr>
          <w:cantSplit/>
          <w:trHeight w:val="70"/>
        </w:trPr>
        <w:tc>
          <w:tcPr>
            <w:tcW w:w="1985" w:type="dxa"/>
            <w:noWrap/>
            <w:vAlign w:val="center"/>
          </w:tcPr>
          <w:p w14:paraId="418D8047" w14:textId="7271C8FC" w:rsidR="006335E2" w:rsidRPr="0072523A" w:rsidRDefault="006335E2" w:rsidP="00BE0ED7">
            <w:pPr>
              <w:adjustRightInd w:val="0"/>
              <w:snapToGrid w:val="0"/>
              <w:spacing w:line="220" w:lineRule="exact"/>
              <w:jc w:val="center"/>
              <w:rPr>
                <w:color w:val="000000"/>
                <w:sz w:val="18"/>
              </w:rPr>
            </w:pPr>
            <w:r w:rsidRPr="0072523A">
              <w:rPr>
                <w:color w:val="000000"/>
                <w:sz w:val="18"/>
              </w:rPr>
              <w:t>Q355DGJD</w:t>
            </w:r>
            <w:r w:rsidRPr="0072523A">
              <w:rPr>
                <w:color w:val="000000"/>
                <w:sz w:val="18"/>
              </w:rPr>
              <w:t>（</w:t>
            </w:r>
            <w:r w:rsidRPr="0072523A">
              <w:rPr>
                <w:color w:val="000000"/>
                <w:sz w:val="18"/>
              </w:rPr>
              <w:t>Z35</w:t>
            </w:r>
            <w:r w:rsidRPr="0072523A">
              <w:rPr>
                <w:color w:val="000000"/>
                <w:sz w:val="18"/>
              </w:rPr>
              <w:t>）</w:t>
            </w:r>
          </w:p>
        </w:tc>
        <w:tc>
          <w:tcPr>
            <w:tcW w:w="1134" w:type="dxa"/>
            <w:vMerge/>
            <w:noWrap/>
            <w:vAlign w:val="center"/>
          </w:tcPr>
          <w:p w14:paraId="6C7F02F3"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5FA11857"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422FA962"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1ABB15B6"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3981DE08" w14:textId="3049CFF1" w:rsidR="006335E2" w:rsidRPr="0072523A" w:rsidRDefault="006335E2" w:rsidP="00BE0ED7">
            <w:pPr>
              <w:adjustRightInd w:val="0"/>
              <w:snapToGrid w:val="0"/>
              <w:spacing w:line="280" w:lineRule="exact"/>
              <w:jc w:val="center"/>
              <w:rPr>
                <w:color w:val="000000"/>
                <w:sz w:val="18"/>
              </w:rPr>
            </w:pPr>
            <w:r w:rsidRPr="0072523A">
              <w:rPr>
                <w:color w:val="000000"/>
                <w:sz w:val="18"/>
              </w:rPr>
              <w:t>-20</w:t>
            </w:r>
          </w:p>
        </w:tc>
        <w:tc>
          <w:tcPr>
            <w:tcW w:w="1701" w:type="dxa"/>
            <w:noWrap/>
            <w:vAlign w:val="center"/>
          </w:tcPr>
          <w:p w14:paraId="462FB30C" w14:textId="1FD3887C" w:rsidR="006335E2" w:rsidRPr="0072523A" w:rsidRDefault="006335E2" w:rsidP="00BE0ED7">
            <w:pPr>
              <w:adjustRightInd w:val="0"/>
              <w:snapToGrid w:val="0"/>
              <w:spacing w:line="280" w:lineRule="exact"/>
              <w:jc w:val="center"/>
              <w:rPr>
                <w:color w:val="000000"/>
                <w:sz w:val="18"/>
              </w:rPr>
            </w:pPr>
            <w:r w:rsidRPr="0072523A">
              <w:rPr>
                <w:color w:val="000000"/>
                <w:sz w:val="18"/>
              </w:rPr>
              <w:t>50</w:t>
            </w:r>
          </w:p>
        </w:tc>
      </w:tr>
      <w:tr w:rsidR="006335E2" w:rsidRPr="0072523A" w14:paraId="37609C7B" w14:textId="0C40A097" w:rsidTr="00A4063B">
        <w:trPr>
          <w:cantSplit/>
          <w:trHeight w:val="70"/>
        </w:trPr>
        <w:tc>
          <w:tcPr>
            <w:tcW w:w="1985" w:type="dxa"/>
            <w:noWrap/>
            <w:vAlign w:val="center"/>
          </w:tcPr>
          <w:p w14:paraId="4D5F3224" w14:textId="2F69370D" w:rsidR="006335E2" w:rsidRPr="0072523A" w:rsidRDefault="006335E2" w:rsidP="00BE0ED7">
            <w:pPr>
              <w:adjustRightInd w:val="0"/>
              <w:snapToGrid w:val="0"/>
              <w:spacing w:line="220" w:lineRule="exact"/>
              <w:jc w:val="center"/>
              <w:rPr>
                <w:color w:val="000000"/>
                <w:sz w:val="18"/>
              </w:rPr>
            </w:pPr>
            <w:r w:rsidRPr="0072523A">
              <w:rPr>
                <w:color w:val="000000"/>
                <w:sz w:val="18"/>
              </w:rPr>
              <w:t>Q355DGJE</w:t>
            </w:r>
            <w:r w:rsidRPr="0072523A">
              <w:rPr>
                <w:color w:val="000000"/>
                <w:sz w:val="18"/>
              </w:rPr>
              <w:t>（</w:t>
            </w:r>
            <w:r w:rsidRPr="0072523A">
              <w:rPr>
                <w:color w:val="000000"/>
                <w:sz w:val="18"/>
              </w:rPr>
              <w:t>Z35</w:t>
            </w:r>
            <w:r w:rsidRPr="0072523A">
              <w:rPr>
                <w:color w:val="000000"/>
                <w:sz w:val="18"/>
              </w:rPr>
              <w:t>）</w:t>
            </w:r>
          </w:p>
        </w:tc>
        <w:tc>
          <w:tcPr>
            <w:tcW w:w="1134" w:type="dxa"/>
            <w:vMerge/>
            <w:noWrap/>
            <w:vAlign w:val="center"/>
          </w:tcPr>
          <w:p w14:paraId="5813731B" w14:textId="77777777" w:rsidR="006335E2" w:rsidRPr="0072523A" w:rsidRDefault="006335E2" w:rsidP="00BE0ED7">
            <w:pPr>
              <w:adjustRightInd w:val="0"/>
              <w:snapToGrid w:val="0"/>
              <w:spacing w:line="280" w:lineRule="exact"/>
              <w:jc w:val="center"/>
              <w:rPr>
                <w:color w:val="000000"/>
                <w:sz w:val="18"/>
              </w:rPr>
            </w:pPr>
          </w:p>
        </w:tc>
        <w:tc>
          <w:tcPr>
            <w:tcW w:w="1134" w:type="dxa"/>
            <w:vMerge/>
            <w:noWrap/>
            <w:vAlign w:val="center"/>
          </w:tcPr>
          <w:p w14:paraId="7D33BF74" w14:textId="77777777" w:rsidR="006335E2" w:rsidRPr="0072523A" w:rsidRDefault="006335E2" w:rsidP="00BE0ED7">
            <w:pPr>
              <w:adjustRightInd w:val="0"/>
              <w:snapToGrid w:val="0"/>
              <w:spacing w:line="280" w:lineRule="exact"/>
              <w:jc w:val="center"/>
              <w:rPr>
                <w:color w:val="000000"/>
                <w:sz w:val="18"/>
              </w:rPr>
            </w:pPr>
          </w:p>
        </w:tc>
        <w:tc>
          <w:tcPr>
            <w:tcW w:w="1276" w:type="dxa"/>
            <w:vMerge/>
            <w:noWrap/>
            <w:vAlign w:val="center"/>
          </w:tcPr>
          <w:p w14:paraId="4544AD84"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31C67F91" w14:textId="77777777" w:rsidR="006335E2" w:rsidRPr="0072523A" w:rsidRDefault="006335E2" w:rsidP="00BE0ED7">
            <w:pPr>
              <w:adjustRightInd w:val="0"/>
              <w:snapToGrid w:val="0"/>
              <w:spacing w:line="280" w:lineRule="exact"/>
              <w:jc w:val="center"/>
              <w:rPr>
                <w:color w:val="000000"/>
                <w:sz w:val="18"/>
              </w:rPr>
            </w:pPr>
          </w:p>
        </w:tc>
        <w:tc>
          <w:tcPr>
            <w:tcW w:w="1417" w:type="dxa"/>
            <w:noWrap/>
            <w:vAlign w:val="center"/>
          </w:tcPr>
          <w:p w14:paraId="76C17BD7" w14:textId="163CB3B2" w:rsidR="006335E2" w:rsidRPr="0072523A" w:rsidRDefault="006335E2" w:rsidP="00BE0ED7">
            <w:pPr>
              <w:adjustRightInd w:val="0"/>
              <w:snapToGrid w:val="0"/>
              <w:spacing w:line="280" w:lineRule="exact"/>
              <w:jc w:val="center"/>
              <w:rPr>
                <w:color w:val="000000"/>
                <w:sz w:val="18"/>
              </w:rPr>
            </w:pPr>
            <w:r w:rsidRPr="0072523A">
              <w:rPr>
                <w:color w:val="000000"/>
                <w:sz w:val="18"/>
              </w:rPr>
              <w:t>-40</w:t>
            </w:r>
          </w:p>
        </w:tc>
        <w:tc>
          <w:tcPr>
            <w:tcW w:w="1701" w:type="dxa"/>
            <w:noWrap/>
            <w:vAlign w:val="center"/>
          </w:tcPr>
          <w:p w14:paraId="77B8CD9B" w14:textId="68C29D50" w:rsidR="006335E2" w:rsidRPr="0072523A" w:rsidRDefault="006335E2" w:rsidP="00BE0ED7">
            <w:pPr>
              <w:adjustRightInd w:val="0"/>
              <w:snapToGrid w:val="0"/>
              <w:spacing w:line="280" w:lineRule="exact"/>
              <w:jc w:val="center"/>
              <w:rPr>
                <w:color w:val="000000"/>
                <w:sz w:val="18"/>
              </w:rPr>
            </w:pPr>
            <w:r w:rsidRPr="0072523A">
              <w:rPr>
                <w:color w:val="000000"/>
                <w:sz w:val="18"/>
              </w:rPr>
              <w:t>50</w:t>
            </w:r>
          </w:p>
        </w:tc>
      </w:tr>
      <w:tr w:rsidR="006335E2" w:rsidRPr="0072523A" w14:paraId="5D82CBEE" w14:textId="6B41A72B" w:rsidTr="00A4063B">
        <w:trPr>
          <w:cantSplit/>
          <w:trHeight w:val="88"/>
        </w:trPr>
        <w:tc>
          <w:tcPr>
            <w:tcW w:w="1985" w:type="dxa"/>
            <w:shd w:val="clear" w:color="auto" w:fill="auto"/>
            <w:noWrap/>
            <w:vAlign w:val="center"/>
          </w:tcPr>
          <w:p w14:paraId="105FE278" w14:textId="3C4B4A2B" w:rsidR="006335E2" w:rsidRPr="0072523A" w:rsidRDefault="006335E2" w:rsidP="00BE0ED7">
            <w:pPr>
              <w:adjustRightInd w:val="0"/>
              <w:snapToGrid w:val="0"/>
              <w:spacing w:line="220" w:lineRule="exact"/>
              <w:jc w:val="center"/>
              <w:rPr>
                <w:color w:val="000000"/>
                <w:sz w:val="18"/>
              </w:rPr>
            </w:pPr>
            <w:r w:rsidRPr="0072523A">
              <w:rPr>
                <w:color w:val="000000"/>
                <w:sz w:val="18"/>
              </w:rPr>
              <w:t>Q355DGJF</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497FC985" w14:textId="77777777" w:rsidR="006335E2" w:rsidRPr="0072523A" w:rsidRDefault="006335E2" w:rsidP="00BE0ED7">
            <w:pPr>
              <w:adjustRightInd w:val="0"/>
              <w:snapToGrid w:val="0"/>
              <w:spacing w:line="280" w:lineRule="exact"/>
              <w:jc w:val="center"/>
              <w:rPr>
                <w:color w:val="000000"/>
                <w:sz w:val="18"/>
              </w:rPr>
            </w:pPr>
          </w:p>
        </w:tc>
        <w:tc>
          <w:tcPr>
            <w:tcW w:w="1134" w:type="dxa"/>
            <w:vMerge/>
            <w:shd w:val="clear" w:color="auto" w:fill="auto"/>
            <w:noWrap/>
            <w:vAlign w:val="center"/>
          </w:tcPr>
          <w:p w14:paraId="4662C86F" w14:textId="77777777" w:rsidR="006335E2" w:rsidRPr="0072523A" w:rsidRDefault="006335E2" w:rsidP="00BE0ED7">
            <w:pPr>
              <w:adjustRightInd w:val="0"/>
              <w:snapToGrid w:val="0"/>
              <w:spacing w:line="280" w:lineRule="exact"/>
              <w:jc w:val="center"/>
              <w:rPr>
                <w:color w:val="000000"/>
                <w:sz w:val="18"/>
              </w:rPr>
            </w:pPr>
          </w:p>
        </w:tc>
        <w:tc>
          <w:tcPr>
            <w:tcW w:w="1276" w:type="dxa"/>
            <w:vMerge/>
            <w:shd w:val="clear" w:color="auto" w:fill="auto"/>
            <w:noWrap/>
            <w:vAlign w:val="center"/>
          </w:tcPr>
          <w:p w14:paraId="56B03159"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7A47F47E" w14:textId="77777777" w:rsidR="006335E2" w:rsidRPr="0072523A" w:rsidRDefault="006335E2" w:rsidP="00BE0ED7">
            <w:pPr>
              <w:adjustRightInd w:val="0"/>
              <w:snapToGrid w:val="0"/>
              <w:spacing w:line="280" w:lineRule="exact"/>
              <w:jc w:val="center"/>
              <w:rPr>
                <w:color w:val="000000"/>
                <w:sz w:val="18"/>
              </w:rPr>
            </w:pPr>
          </w:p>
        </w:tc>
        <w:tc>
          <w:tcPr>
            <w:tcW w:w="1417" w:type="dxa"/>
            <w:shd w:val="clear" w:color="auto" w:fill="auto"/>
            <w:noWrap/>
            <w:vAlign w:val="center"/>
          </w:tcPr>
          <w:p w14:paraId="40621A2B" w14:textId="2718B79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c>
          <w:tcPr>
            <w:tcW w:w="1701" w:type="dxa"/>
            <w:shd w:val="clear" w:color="auto" w:fill="auto"/>
            <w:noWrap/>
            <w:vAlign w:val="center"/>
          </w:tcPr>
          <w:p w14:paraId="0E92C09C" w14:textId="54D7E54E" w:rsidR="006335E2" w:rsidRPr="0072523A" w:rsidRDefault="006335E2" w:rsidP="00BE0ED7">
            <w:pPr>
              <w:adjustRightInd w:val="0"/>
              <w:snapToGrid w:val="0"/>
              <w:spacing w:line="280" w:lineRule="exact"/>
              <w:jc w:val="center"/>
              <w:rPr>
                <w:color w:val="000000"/>
                <w:sz w:val="18"/>
              </w:rPr>
            </w:pPr>
            <w:r w:rsidRPr="0072523A">
              <w:rPr>
                <w:color w:val="000000"/>
                <w:sz w:val="18"/>
              </w:rPr>
              <w:t>50</w:t>
            </w:r>
          </w:p>
        </w:tc>
      </w:tr>
      <w:tr w:rsidR="006335E2" w:rsidRPr="0072523A" w14:paraId="371FDAE0" w14:textId="192D7B2E" w:rsidTr="00A4063B">
        <w:trPr>
          <w:cantSplit/>
          <w:trHeight w:val="70"/>
        </w:trPr>
        <w:tc>
          <w:tcPr>
            <w:tcW w:w="1985" w:type="dxa"/>
            <w:shd w:val="clear" w:color="auto" w:fill="auto"/>
            <w:noWrap/>
            <w:vAlign w:val="center"/>
          </w:tcPr>
          <w:p w14:paraId="6049EC7B"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Q420DGJA</w:t>
            </w:r>
            <w:r w:rsidRPr="0072523A">
              <w:rPr>
                <w:color w:val="000000"/>
                <w:sz w:val="18"/>
              </w:rPr>
              <w:t>（</w:t>
            </w:r>
            <w:r w:rsidRPr="0072523A">
              <w:rPr>
                <w:color w:val="000000"/>
                <w:sz w:val="18"/>
              </w:rPr>
              <w:t>Z35</w:t>
            </w:r>
            <w:r w:rsidRPr="0072523A">
              <w:rPr>
                <w:color w:val="000000"/>
                <w:sz w:val="18"/>
              </w:rPr>
              <w:t>）</w:t>
            </w:r>
          </w:p>
        </w:tc>
        <w:tc>
          <w:tcPr>
            <w:tcW w:w="1134" w:type="dxa"/>
            <w:vMerge w:val="restart"/>
            <w:shd w:val="clear" w:color="auto" w:fill="auto"/>
            <w:noWrap/>
            <w:vAlign w:val="center"/>
          </w:tcPr>
          <w:p w14:paraId="0F020546"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≥420</w:t>
            </w:r>
          </w:p>
        </w:tc>
        <w:tc>
          <w:tcPr>
            <w:tcW w:w="1134" w:type="dxa"/>
            <w:vMerge w:val="restart"/>
            <w:shd w:val="clear" w:color="auto" w:fill="auto"/>
            <w:noWrap/>
            <w:vAlign w:val="center"/>
          </w:tcPr>
          <w:p w14:paraId="5B91190F" w14:textId="7A9ED519" w:rsidR="006335E2" w:rsidRPr="0072523A" w:rsidRDefault="006335E2" w:rsidP="00BE0ED7">
            <w:pPr>
              <w:adjustRightInd w:val="0"/>
              <w:snapToGrid w:val="0"/>
              <w:spacing w:line="280" w:lineRule="exact"/>
              <w:jc w:val="center"/>
              <w:rPr>
                <w:color w:val="000000"/>
                <w:sz w:val="18"/>
              </w:rPr>
            </w:pPr>
            <w:r w:rsidRPr="0072523A">
              <w:rPr>
                <w:color w:val="000000"/>
                <w:sz w:val="18"/>
              </w:rPr>
              <w:t>520</w:t>
            </w:r>
            <w:r w:rsidRPr="0072523A">
              <w:rPr>
                <w:color w:val="000000"/>
                <w:sz w:val="18"/>
              </w:rPr>
              <w:t>～</w:t>
            </w:r>
            <w:r w:rsidRPr="0072523A">
              <w:rPr>
                <w:color w:val="000000"/>
                <w:sz w:val="18"/>
              </w:rPr>
              <w:t>680</w:t>
            </w:r>
          </w:p>
        </w:tc>
        <w:tc>
          <w:tcPr>
            <w:tcW w:w="1276" w:type="dxa"/>
            <w:vMerge w:val="restart"/>
            <w:shd w:val="clear" w:color="auto" w:fill="auto"/>
            <w:noWrap/>
            <w:vAlign w:val="center"/>
          </w:tcPr>
          <w:p w14:paraId="687B2AFD"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≥19</w:t>
            </w:r>
          </w:p>
        </w:tc>
        <w:tc>
          <w:tcPr>
            <w:tcW w:w="1134" w:type="dxa"/>
            <w:vMerge w:val="restart"/>
            <w:vAlign w:val="center"/>
          </w:tcPr>
          <w:p w14:paraId="75D79D0F" w14:textId="4FA3C171" w:rsidR="006335E2" w:rsidRPr="0072523A" w:rsidRDefault="006335E2" w:rsidP="00BE0ED7">
            <w:pPr>
              <w:adjustRightInd w:val="0"/>
              <w:snapToGrid w:val="0"/>
              <w:spacing w:line="280" w:lineRule="exact"/>
              <w:jc w:val="center"/>
              <w:rPr>
                <w:color w:val="000000"/>
                <w:sz w:val="18"/>
              </w:rPr>
            </w:pPr>
            <w:r w:rsidRPr="0072523A">
              <w:rPr>
                <w:color w:val="000000"/>
                <w:sz w:val="18"/>
              </w:rPr>
              <w:t>≤0.93</w:t>
            </w:r>
          </w:p>
        </w:tc>
        <w:tc>
          <w:tcPr>
            <w:tcW w:w="1417" w:type="dxa"/>
            <w:shd w:val="clear" w:color="auto" w:fill="auto"/>
            <w:noWrap/>
            <w:vAlign w:val="center"/>
          </w:tcPr>
          <w:p w14:paraId="582D243E" w14:textId="517AFA0D" w:rsidR="006335E2" w:rsidRPr="0072523A" w:rsidRDefault="006335E2" w:rsidP="00BE0ED7">
            <w:pPr>
              <w:adjustRightInd w:val="0"/>
              <w:snapToGrid w:val="0"/>
              <w:spacing w:line="280" w:lineRule="exact"/>
              <w:jc w:val="center"/>
              <w:rPr>
                <w:color w:val="000000"/>
                <w:sz w:val="18"/>
              </w:rPr>
            </w:pPr>
            <w:r w:rsidRPr="0072523A">
              <w:rPr>
                <w:color w:val="000000"/>
                <w:sz w:val="18"/>
              </w:rPr>
              <w:t>0</w:t>
            </w:r>
          </w:p>
        </w:tc>
        <w:tc>
          <w:tcPr>
            <w:tcW w:w="1701" w:type="dxa"/>
            <w:shd w:val="clear" w:color="auto" w:fill="auto"/>
            <w:noWrap/>
            <w:vAlign w:val="center"/>
          </w:tcPr>
          <w:p w14:paraId="56D453C9"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455CC403" w14:textId="7B827D5A" w:rsidTr="00A4063B">
        <w:trPr>
          <w:cantSplit/>
          <w:trHeight w:val="88"/>
        </w:trPr>
        <w:tc>
          <w:tcPr>
            <w:tcW w:w="1985" w:type="dxa"/>
            <w:shd w:val="clear" w:color="auto" w:fill="auto"/>
            <w:noWrap/>
            <w:vAlign w:val="center"/>
          </w:tcPr>
          <w:p w14:paraId="5C1CA7A1"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Q420DGJD</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5257A6AD" w14:textId="77777777" w:rsidR="006335E2" w:rsidRPr="0072523A" w:rsidRDefault="006335E2" w:rsidP="00BE0ED7">
            <w:pPr>
              <w:adjustRightInd w:val="0"/>
              <w:snapToGrid w:val="0"/>
              <w:spacing w:line="280" w:lineRule="exact"/>
              <w:jc w:val="center"/>
              <w:rPr>
                <w:color w:val="000000"/>
                <w:sz w:val="18"/>
              </w:rPr>
            </w:pPr>
          </w:p>
        </w:tc>
        <w:tc>
          <w:tcPr>
            <w:tcW w:w="1134" w:type="dxa"/>
            <w:vMerge/>
            <w:shd w:val="clear" w:color="auto" w:fill="auto"/>
            <w:noWrap/>
            <w:vAlign w:val="center"/>
          </w:tcPr>
          <w:p w14:paraId="07A216DD" w14:textId="77777777" w:rsidR="006335E2" w:rsidRPr="0072523A" w:rsidRDefault="006335E2" w:rsidP="00BE0ED7">
            <w:pPr>
              <w:adjustRightInd w:val="0"/>
              <w:snapToGrid w:val="0"/>
              <w:spacing w:line="280" w:lineRule="exact"/>
              <w:jc w:val="center"/>
              <w:rPr>
                <w:color w:val="000000"/>
                <w:sz w:val="18"/>
              </w:rPr>
            </w:pPr>
          </w:p>
        </w:tc>
        <w:tc>
          <w:tcPr>
            <w:tcW w:w="1276" w:type="dxa"/>
            <w:vMerge/>
            <w:shd w:val="clear" w:color="auto" w:fill="auto"/>
            <w:noWrap/>
            <w:vAlign w:val="center"/>
          </w:tcPr>
          <w:p w14:paraId="7053D1DB"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0C201647" w14:textId="77777777" w:rsidR="006335E2" w:rsidRPr="0072523A" w:rsidRDefault="006335E2" w:rsidP="00BE0ED7">
            <w:pPr>
              <w:adjustRightInd w:val="0"/>
              <w:snapToGrid w:val="0"/>
              <w:spacing w:line="280" w:lineRule="exact"/>
              <w:jc w:val="center"/>
              <w:rPr>
                <w:color w:val="000000"/>
                <w:sz w:val="18"/>
              </w:rPr>
            </w:pPr>
          </w:p>
        </w:tc>
        <w:tc>
          <w:tcPr>
            <w:tcW w:w="1417" w:type="dxa"/>
            <w:shd w:val="clear" w:color="auto" w:fill="auto"/>
            <w:noWrap/>
            <w:vAlign w:val="center"/>
          </w:tcPr>
          <w:p w14:paraId="5AA6B9E4" w14:textId="6BB14E92" w:rsidR="006335E2" w:rsidRPr="0072523A" w:rsidRDefault="006335E2" w:rsidP="00BE0ED7">
            <w:pPr>
              <w:adjustRightInd w:val="0"/>
              <w:snapToGrid w:val="0"/>
              <w:spacing w:line="280" w:lineRule="exact"/>
              <w:jc w:val="center"/>
              <w:rPr>
                <w:color w:val="000000"/>
                <w:sz w:val="18"/>
              </w:rPr>
            </w:pPr>
            <w:r w:rsidRPr="0072523A">
              <w:rPr>
                <w:color w:val="000000"/>
                <w:sz w:val="18"/>
              </w:rPr>
              <w:t>-20</w:t>
            </w:r>
          </w:p>
        </w:tc>
        <w:tc>
          <w:tcPr>
            <w:tcW w:w="1701" w:type="dxa"/>
            <w:shd w:val="clear" w:color="auto" w:fill="auto"/>
            <w:noWrap/>
            <w:vAlign w:val="center"/>
          </w:tcPr>
          <w:p w14:paraId="49363911"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1D8E5ACC" w14:textId="72054784" w:rsidTr="00A4063B">
        <w:trPr>
          <w:cantSplit/>
          <w:trHeight w:val="88"/>
        </w:trPr>
        <w:tc>
          <w:tcPr>
            <w:tcW w:w="1985" w:type="dxa"/>
            <w:shd w:val="clear" w:color="auto" w:fill="auto"/>
            <w:noWrap/>
            <w:vAlign w:val="center"/>
          </w:tcPr>
          <w:p w14:paraId="12D87252"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Q420DGJE</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14A6755B" w14:textId="77777777" w:rsidR="006335E2" w:rsidRPr="0072523A" w:rsidRDefault="006335E2" w:rsidP="00BE0ED7">
            <w:pPr>
              <w:adjustRightInd w:val="0"/>
              <w:snapToGrid w:val="0"/>
              <w:spacing w:line="280" w:lineRule="exact"/>
              <w:jc w:val="center"/>
              <w:rPr>
                <w:color w:val="000000"/>
                <w:sz w:val="18"/>
              </w:rPr>
            </w:pPr>
          </w:p>
        </w:tc>
        <w:tc>
          <w:tcPr>
            <w:tcW w:w="1134" w:type="dxa"/>
            <w:vMerge/>
            <w:shd w:val="clear" w:color="auto" w:fill="auto"/>
            <w:noWrap/>
            <w:vAlign w:val="center"/>
          </w:tcPr>
          <w:p w14:paraId="50F0D510" w14:textId="77777777" w:rsidR="006335E2" w:rsidRPr="0072523A" w:rsidRDefault="006335E2" w:rsidP="00BE0ED7">
            <w:pPr>
              <w:adjustRightInd w:val="0"/>
              <w:snapToGrid w:val="0"/>
              <w:spacing w:line="280" w:lineRule="exact"/>
              <w:jc w:val="center"/>
              <w:rPr>
                <w:color w:val="000000"/>
                <w:sz w:val="18"/>
              </w:rPr>
            </w:pPr>
          </w:p>
        </w:tc>
        <w:tc>
          <w:tcPr>
            <w:tcW w:w="1276" w:type="dxa"/>
            <w:vMerge/>
            <w:shd w:val="clear" w:color="auto" w:fill="auto"/>
            <w:noWrap/>
            <w:vAlign w:val="center"/>
          </w:tcPr>
          <w:p w14:paraId="422A98B6"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08279289" w14:textId="77777777" w:rsidR="006335E2" w:rsidRPr="0072523A" w:rsidRDefault="006335E2" w:rsidP="00BE0ED7">
            <w:pPr>
              <w:adjustRightInd w:val="0"/>
              <w:snapToGrid w:val="0"/>
              <w:spacing w:line="280" w:lineRule="exact"/>
              <w:jc w:val="center"/>
              <w:rPr>
                <w:color w:val="000000"/>
                <w:sz w:val="18"/>
              </w:rPr>
            </w:pPr>
          </w:p>
        </w:tc>
        <w:tc>
          <w:tcPr>
            <w:tcW w:w="1417" w:type="dxa"/>
            <w:shd w:val="clear" w:color="auto" w:fill="auto"/>
            <w:noWrap/>
            <w:vAlign w:val="center"/>
          </w:tcPr>
          <w:p w14:paraId="7731460C" w14:textId="4603502C" w:rsidR="006335E2" w:rsidRPr="0072523A" w:rsidRDefault="006335E2" w:rsidP="00BE0ED7">
            <w:pPr>
              <w:adjustRightInd w:val="0"/>
              <w:snapToGrid w:val="0"/>
              <w:spacing w:line="280" w:lineRule="exact"/>
              <w:jc w:val="center"/>
              <w:rPr>
                <w:color w:val="000000"/>
                <w:sz w:val="18"/>
              </w:rPr>
            </w:pPr>
            <w:r w:rsidRPr="0072523A">
              <w:rPr>
                <w:color w:val="000000"/>
                <w:sz w:val="18"/>
              </w:rPr>
              <w:t>-40</w:t>
            </w:r>
          </w:p>
        </w:tc>
        <w:tc>
          <w:tcPr>
            <w:tcW w:w="1701" w:type="dxa"/>
            <w:shd w:val="clear" w:color="auto" w:fill="auto"/>
            <w:noWrap/>
            <w:vAlign w:val="center"/>
          </w:tcPr>
          <w:p w14:paraId="38592296"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0B9841D2" w14:textId="3838577C" w:rsidTr="00A4063B">
        <w:trPr>
          <w:cantSplit/>
        </w:trPr>
        <w:tc>
          <w:tcPr>
            <w:tcW w:w="1985" w:type="dxa"/>
            <w:shd w:val="clear" w:color="auto" w:fill="auto"/>
            <w:noWrap/>
            <w:vAlign w:val="center"/>
          </w:tcPr>
          <w:p w14:paraId="793E096A"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Q420DGJF</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5BFC2862" w14:textId="77777777" w:rsidR="006335E2" w:rsidRPr="0072523A" w:rsidRDefault="006335E2" w:rsidP="00BE0ED7">
            <w:pPr>
              <w:adjustRightInd w:val="0"/>
              <w:snapToGrid w:val="0"/>
              <w:spacing w:line="280" w:lineRule="exact"/>
              <w:jc w:val="center"/>
              <w:rPr>
                <w:color w:val="000000"/>
                <w:sz w:val="18"/>
              </w:rPr>
            </w:pPr>
          </w:p>
        </w:tc>
        <w:tc>
          <w:tcPr>
            <w:tcW w:w="1134" w:type="dxa"/>
            <w:vMerge/>
            <w:shd w:val="clear" w:color="auto" w:fill="auto"/>
            <w:noWrap/>
            <w:vAlign w:val="center"/>
          </w:tcPr>
          <w:p w14:paraId="73A6219F" w14:textId="77777777" w:rsidR="006335E2" w:rsidRPr="0072523A" w:rsidRDefault="006335E2" w:rsidP="00BE0ED7">
            <w:pPr>
              <w:adjustRightInd w:val="0"/>
              <w:snapToGrid w:val="0"/>
              <w:spacing w:line="280" w:lineRule="exact"/>
              <w:jc w:val="center"/>
              <w:rPr>
                <w:color w:val="000000"/>
                <w:sz w:val="18"/>
              </w:rPr>
            </w:pPr>
          </w:p>
        </w:tc>
        <w:tc>
          <w:tcPr>
            <w:tcW w:w="1276" w:type="dxa"/>
            <w:vMerge/>
            <w:shd w:val="clear" w:color="auto" w:fill="auto"/>
            <w:noWrap/>
            <w:vAlign w:val="center"/>
          </w:tcPr>
          <w:p w14:paraId="4764D1CA" w14:textId="77777777" w:rsidR="006335E2" w:rsidRPr="0072523A" w:rsidRDefault="006335E2" w:rsidP="00BE0ED7">
            <w:pPr>
              <w:adjustRightInd w:val="0"/>
              <w:snapToGrid w:val="0"/>
              <w:spacing w:line="280" w:lineRule="exact"/>
              <w:jc w:val="center"/>
              <w:rPr>
                <w:color w:val="000000"/>
                <w:sz w:val="18"/>
              </w:rPr>
            </w:pPr>
          </w:p>
        </w:tc>
        <w:tc>
          <w:tcPr>
            <w:tcW w:w="1134" w:type="dxa"/>
            <w:vMerge/>
          </w:tcPr>
          <w:p w14:paraId="72758028" w14:textId="77777777" w:rsidR="006335E2" w:rsidRPr="0072523A" w:rsidRDefault="006335E2" w:rsidP="00BE0ED7">
            <w:pPr>
              <w:pStyle w:val="af"/>
              <w:adjustRightInd w:val="0"/>
              <w:spacing w:line="280" w:lineRule="exact"/>
              <w:jc w:val="center"/>
              <w:rPr>
                <w:color w:val="000000"/>
                <w:szCs w:val="24"/>
              </w:rPr>
            </w:pPr>
          </w:p>
        </w:tc>
        <w:tc>
          <w:tcPr>
            <w:tcW w:w="1417" w:type="dxa"/>
            <w:shd w:val="clear" w:color="auto" w:fill="auto"/>
            <w:noWrap/>
            <w:vAlign w:val="center"/>
          </w:tcPr>
          <w:p w14:paraId="01D10422" w14:textId="712D507B" w:rsidR="006335E2" w:rsidRPr="0072523A" w:rsidRDefault="006335E2" w:rsidP="00BE0ED7">
            <w:pPr>
              <w:pStyle w:val="af"/>
              <w:adjustRightInd w:val="0"/>
              <w:spacing w:line="280" w:lineRule="exact"/>
              <w:jc w:val="center"/>
              <w:rPr>
                <w:color w:val="000000"/>
                <w:szCs w:val="24"/>
              </w:rPr>
            </w:pPr>
            <w:r w:rsidRPr="0072523A">
              <w:rPr>
                <w:color w:val="000000"/>
                <w:szCs w:val="24"/>
              </w:rPr>
              <w:t>-60</w:t>
            </w:r>
          </w:p>
        </w:tc>
        <w:tc>
          <w:tcPr>
            <w:tcW w:w="1701" w:type="dxa"/>
            <w:shd w:val="clear" w:color="auto" w:fill="auto"/>
            <w:noWrap/>
            <w:vAlign w:val="center"/>
          </w:tcPr>
          <w:p w14:paraId="4A984659"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5D054961" w14:textId="4248DEF6" w:rsidTr="00A4063B">
        <w:trPr>
          <w:cantSplit/>
        </w:trPr>
        <w:tc>
          <w:tcPr>
            <w:tcW w:w="1985" w:type="dxa"/>
            <w:shd w:val="clear" w:color="auto" w:fill="auto"/>
            <w:noWrap/>
            <w:vAlign w:val="center"/>
          </w:tcPr>
          <w:p w14:paraId="6B21D4AD"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Q460DGJA</w:t>
            </w:r>
            <w:r w:rsidRPr="0072523A">
              <w:rPr>
                <w:color w:val="000000"/>
                <w:sz w:val="18"/>
              </w:rPr>
              <w:t>（</w:t>
            </w:r>
            <w:r w:rsidRPr="0072523A">
              <w:rPr>
                <w:color w:val="000000"/>
                <w:sz w:val="18"/>
              </w:rPr>
              <w:t>Z35</w:t>
            </w:r>
            <w:r w:rsidRPr="0072523A">
              <w:rPr>
                <w:color w:val="000000"/>
                <w:sz w:val="18"/>
              </w:rPr>
              <w:t>）</w:t>
            </w:r>
          </w:p>
        </w:tc>
        <w:tc>
          <w:tcPr>
            <w:tcW w:w="1134" w:type="dxa"/>
            <w:vMerge w:val="restart"/>
            <w:shd w:val="clear" w:color="auto" w:fill="auto"/>
            <w:noWrap/>
            <w:vAlign w:val="center"/>
          </w:tcPr>
          <w:p w14:paraId="0BE8E451" w14:textId="77777777" w:rsidR="006335E2" w:rsidRPr="0072523A" w:rsidRDefault="006335E2" w:rsidP="00BE0ED7">
            <w:pPr>
              <w:adjustRightInd w:val="0"/>
              <w:snapToGrid w:val="0"/>
              <w:spacing w:line="260" w:lineRule="exact"/>
              <w:jc w:val="center"/>
              <w:rPr>
                <w:color w:val="000000"/>
                <w:sz w:val="18"/>
              </w:rPr>
            </w:pPr>
            <w:r w:rsidRPr="0072523A">
              <w:rPr>
                <w:color w:val="000000"/>
                <w:sz w:val="18"/>
              </w:rPr>
              <w:t>≥460</w:t>
            </w:r>
          </w:p>
        </w:tc>
        <w:tc>
          <w:tcPr>
            <w:tcW w:w="1134" w:type="dxa"/>
            <w:vMerge w:val="restart"/>
            <w:shd w:val="clear" w:color="auto" w:fill="auto"/>
            <w:noWrap/>
            <w:vAlign w:val="center"/>
          </w:tcPr>
          <w:p w14:paraId="008BA776" w14:textId="126E0667" w:rsidR="006335E2" w:rsidRPr="0072523A" w:rsidRDefault="006335E2" w:rsidP="00BE0ED7">
            <w:pPr>
              <w:adjustRightInd w:val="0"/>
              <w:snapToGrid w:val="0"/>
              <w:spacing w:line="260" w:lineRule="exact"/>
              <w:jc w:val="center"/>
              <w:rPr>
                <w:color w:val="000000"/>
                <w:sz w:val="18"/>
                <w:highlight w:val="yellow"/>
              </w:rPr>
            </w:pPr>
            <w:r w:rsidRPr="0072523A">
              <w:rPr>
                <w:color w:val="000000"/>
                <w:sz w:val="18"/>
              </w:rPr>
              <w:t>540</w:t>
            </w:r>
            <w:r w:rsidRPr="0072523A">
              <w:rPr>
                <w:color w:val="000000"/>
                <w:sz w:val="18"/>
              </w:rPr>
              <w:t>～</w:t>
            </w:r>
            <w:r w:rsidRPr="0072523A">
              <w:rPr>
                <w:color w:val="000000"/>
                <w:sz w:val="18"/>
              </w:rPr>
              <w:t>720</w:t>
            </w:r>
          </w:p>
        </w:tc>
        <w:tc>
          <w:tcPr>
            <w:tcW w:w="1276" w:type="dxa"/>
            <w:vMerge w:val="restart"/>
            <w:shd w:val="clear" w:color="auto" w:fill="auto"/>
            <w:noWrap/>
            <w:vAlign w:val="center"/>
          </w:tcPr>
          <w:p w14:paraId="08A3F78B" w14:textId="77777777" w:rsidR="006335E2" w:rsidRPr="0072523A" w:rsidRDefault="006335E2" w:rsidP="00BE0ED7">
            <w:pPr>
              <w:adjustRightInd w:val="0"/>
              <w:snapToGrid w:val="0"/>
              <w:spacing w:line="260" w:lineRule="exact"/>
              <w:jc w:val="center"/>
              <w:rPr>
                <w:color w:val="000000"/>
                <w:sz w:val="18"/>
              </w:rPr>
            </w:pPr>
            <w:r w:rsidRPr="0072523A">
              <w:rPr>
                <w:color w:val="000000"/>
                <w:sz w:val="18"/>
              </w:rPr>
              <w:t>≥17</w:t>
            </w:r>
          </w:p>
        </w:tc>
        <w:tc>
          <w:tcPr>
            <w:tcW w:w="1134" w:type="dxa"/>
            <w:vMerge/>
          </w:tcPr>
          <w:p w14:paraId="5FCCCC52" w14:textId="77777777" w:rsidR="006335E2" w:rsidRPr="0072523A" w:rsidRDefault="006335E2" w:rsidP="00BE0ED7">
            <w:pPr>
              <w:adjustRightInd w:val="0"/>
              <w:snapToGrid w:val="0"/>
              <w:spacing w:line="280" w:lineRule="exact"/>
              <w:jc w:val="center"/>
              <w:rPr>
                <w:color w:val="000000"/>
                <w:sz w:val="18"/>
              </w:rPr>
            </w:pPr>
          </w:p>
        </w:tc>
        <w:tc>
          <w:tcPr>
            <w:tcW w:w="1417" w:type="dxa"/>
            <w:shd w:val="clear" w:color="auto" w:fill="auto"/>
            <w:noWrap/>
            <w:vAlign w:val="center"/>
          </w:tcPr>
          <w:p w14:paraId="155C4047" w14:textId="20C279F1" w:rsidR="006335E2" w:rsidRPr="0072523A" w:rsidRDefault="006335E2" w:rsidP="00BE0ED7">
            <w:pPr>
              <w:adjustRightInd w:val="0"/>
              <w:snapToGrid w:val="0"/>
              <w:spacing w:line="280" w:lineRule="exact"/>
              <w:jc w:val="center"/>
              <w:rPr>
                <w:color w:val="000000"/>
              </w:rPr>
            </w:pPr>
            <w:r w:rsidRPr="0072523A">
              <w:rPr>
                <w:color w:val="000000"/>
                <w:sz w:val="18"/>
              </w:rPr>
              <w:t>0</w:t>
            </w:r>
          </w:p>
        </w:tc>
        <w:tc>
          <w:tcPr>
            <w:tcW w:w="1701" w:type="dxa"/>
            <w:shd w:val="clear" w:color="auto" w:fill="auto"/>
            <w:noWrap/>
            <w:vAlign w:val="center"/>
          </w:tcPr>
          <w:p w14:paraId="0F1AAC4A"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280812CF" w14:textId="54F1FCDE" w:rsidTr="00A4063B">
        <w:trPr>
          <w:cantSplit/>
        </w:trPr>
        <w:tc>
          <w:tcPr>
            <w:tcW w:w="1985" w:type="dxa"/>
            <w:shd w:val="clear" w:color="auto" w:fill="auto"/>
            <w:noWrap/>
            <w:vAlign w:val="center"/>
          </w:tcPr>
          <w:p w14:paraId="2EDCF8D3"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Q460DGJD</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6E428C11" w14:textId="77777777" w:rsidR="006335E2" w:rsidRPr="0072523A" w:rsidRDefault="006335E2" w:rsidP="00BE0ED7">
            <w:pPr>
              <w:adjustRightInd w:val="0"/>
              <w:snapToGrid w:val="0"/>
              <w:spacing w:line="260" w:lineRule="exact"/>
              <w:jc w:val="center"/>
              <w:rPr>
                <w:color w:val="000000"/>
                <w:sz w:val="18"/>
              </w:rPr>
            </w:pPr>
          </w:p>
        </w:tc>
        <w:tc>
          <w:tcPr>
            <w:tcW w:w="1134" w:type="dxa"/>
            <w:vMerge/>
            <w:shd w:val="clear" w:color="auto" w:fill="auto"/>
            <w:noWrap/>
            <w:vAlign w:val="center"/>
          </w:tcPr>
          <w:p w14:paraId="0A046B14" w14:textId="77777777" w:rsidR="006335E2" w:rsidRPr="0072523A" w:rsidRDefault="006335E2" w:rsidP="00BE0ED7">
            <w:pPr>
              <w:adjustRightInd w:val="0"/>
              <w:snapToGrid w:val="0"/>
              <w:spacing w:line="260" w:lineRule="exact"/>
              <w:jc w:val="center"/>
              <w:rPr>
                <w:color w:val="000000"/>
                <w:sz w:val="18"/>
              </w:rPr>
            </w:pPr>
          </w:p>
        </w:tc>
        <w:tc>
          <w:tcPr>
            <w:tcW w:w="1276" w:type="dxa"/>
            <w:vMerge/>
            <w:shd w:val="clear" w:color="auto" w:fill="auto"/>
            <w:noWrap/>
            <w:vAlign w:val="center"/>
          </w:tcPr>
          <w:p w14:paraId="668C9E54" w14:textId="77777777" w:rsidR="006335E2" w:rsidRPr="0072523A" w:rsidRDefault="006335E2" w:rsidP="00BE0ED7">
            <w:pPr>
              <w:adjustRightInd w:val="0"/>
              <w:snapToGrid w:val="0"/>
              <w:spacing w:line="260" w:lineRule="exact"/>
              <w:jc w:val="center"/>
              <w:rPr>
                <w:color w:val="000000"/>
                <w:sz w:val="18"/>
              </w:rPr>
            </w:pPr>
          </w:p>
        </w:tc>
        <w:tc>
          <w:tcPr>
            <w:tcW w:w="1134" w:type="dxa"/>
            <w:vMerge/>
          </w:tcPr>
          <w:p w14:paraId="4D22F22F" w14:textId="77777777" w:rsidR="006335E2" w:rsidRPr="0072523A" w:rsidRDefault="006335E2" w:rsidP="00BE0ED7">
            <w:pPr>
              <w:adjustRightInd w:val="0"/>
              <w:snapToGrid w:val="0"/>
              <w:spacing w:line="280" w:lineRule="exact"/>
              <w:jc w:val="center"/>
              <w:rPr>
                <w:color w:val="000000"/>
                <w:sz w:val="18"/>
              </w:rPr>
            </w:pPr>
          </w:p>
        </w:tc>
        <w:tc>
          <w:tcPr>
            <w:tcW w:w="1417" w:type="dxa"/>
            <w:shd w:val="clear" w:color="auto" w:fill="auto"/>
            <w:noWrap/>
            <w:vAlign w:val="center"/>
          </w:tcPr>
          <w:p w14:paraId="3BA2E1F8" w14:textId="4EC7415A" w:rsidR="006335E2" w:rsidRPr="0072523A" w:rsidRDefault="006335E2" w:rsidP="00BE0ED7">
            <w:pPr>
              <w:adjustRightInd w:val="0"/>
              <w:snapToGrid w:val="0"/>
              <w:spacing w:line="280" w:lineRule="exact"/>
              <w:jc w:val="center"/>
              <w:rPr>
                <w:color w:val="000000"/>
              </w:rPr>
            </w:pPr>
            <w:r w:rsidRPr="0072523A">
              <w:rPr>
                <w:color w:val="000000"/>
                <w:sz w:val="18"/>
              </w:rPr>
              <w:t>-20</w:t>
            </w:r>
          </w:p>
        </w:tc>
        <w:tc>
          <w:tcPr>
            <w:tcW w:w="1701" w:type="dxa"/>
            <w:shd w:val="clear" w:color="auto" w:fill="auto"/>
            <w:noWrap/>
            <w:vAlign w:val="center"/>
          </w:tcPr>
          <w:p w14:paraId="72C3BEAF"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0DF3DBAF" w14:textId="30B8768A" w:rsidTr="00A4063B">
        <w:trPr>
          <w:cantSplit/>
        </w:trPr>
        <w:tc>
          <w:tcPr>
            <w:tcW w:w="1985" w:type="dxa"/>
            <w:shd w:val="clear" w:color="auto" w:fill="auto"/>
            <w:noWrap/>
            <w:vAlign w:val="center"/>
          </w:tcPr>
          <w:p w14:paraId="58C6522F"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Q460DGJE</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4B4BBDC0" w14:textId="77777777" w:rsidR="006335E2" w:rsidRPr="0072523A" w:rsidRDefault="006335E2" w:rsidP="00BE0ED7">
            <w:pPr>
              <w:adjustRightInd w:val="0"/>
              <w:snapToGrid w:val="0"/>
              <w:spacing w:line="260" w:lineRule="exact"/>
              <w:jc w:val="center"/>
              <w:rPr>
                <w:color w:val="000000"/>
                <w:sz w:val="18"/>
              </w:rPr>
            </w:pPr>
          </w:p>
        </w:tc>
        <w:tc>
          <w:tcPr>
            <w:tcW w:w="1134" w:type="dxa"/>
            <w:vMerge/>
            <w:shd w:val="clear" w:color="auto" w:fill="auto"/>
            <w:noWrap/>
            <w:vAlign w:val="center"/>
          </w:tcPr>
          <w:p w14:paraId="33BB3F13" w14:textId="77777777" w:rsidR="006335E2" w:rsidRPr="0072523A" w:rsidRDefault="006335E2" w:rsidP="00BE0ED7">
            <w:pPr>
              <w:adjustRightInd w:val="0"/>
              <w:snapToGrid w:val="0"/>
              <w:spacing w:line="260" w:lineRule="exact"/>
              <w:jc w:val="center"/>
              <w:rPr>
                <w:color w:val="000000"/>
                <w:sz w:val="18"/>
              </w:rPr>
            </w:pPr>
          </w:p>
        </w:tc>
        <w:tc>
          <w:tcPr>
            <w:tcW w:w="1276" w:type="dxa"/>
            <w:vMerge/>
            <w:shd w:val="clear" w:color="auto" w:fill="auto"/>
            <w:noWrap/>
            <w:vAlign w:val="center"/>
          </w:tcPr>
          <w:p w14:paraId="316F8AF4" w14:textId="77777777" w:rsidR="006335E2" w:rsidRPr="0072523A" w:rsidRDefault="006335E2" w:rsidP="00BE0ED7">
            <w:pPr>
              <w:adjustRightInd w:val="0"/>
              <w:snapToGrid w:val="0"/>
              <w:spacing w:line="260" w:lineRule="exact"/>
              <w:jc w:val="center"/>
              <w:rPr>
                <w:color w:val="000000"/>
                <w:sz w:val="18"/>
              </w:rPr>
            </w:pPr>
          </w:p>
        </w:tc>
        <w:tc>
          <w:tcPr>
            <w:tcW w:w="1134" w:type="dxa"/>
            <w:vMerge/>
          </w:tcPr>
          <w:p w14:paraId="53557668" w14:textId="77777777" w:rsidR="006335E2" w:rsidRPr="0072523A" w:rsidRDefault="006335E2" w:rsidP="00BE0ED7">
            <w:pPr>
              <w:adjustRightInd w:val="0"/>
              <w:snapToGrid w:val="0"/>
              <w:spacing w:line="280" w:lineRule="exact"/>
              <w:jc w:val="center"/>
              <w:rPr>
                <w:color w:val="000000"/>
                <w:sz w:val="18"/>
              </w:rPr>
            </w:pPr>
          </w:p>
        </w:tc>
        <w:tc>
          <w:tcPr>
            <w:tcW w:w="1417" w:type="dxa"/>
            <w:shd w:val="clear" w:color="auto" w:fill="auto"/>
            <w:noWrap/>
            <w:vAlign w:val="center"/>
          </w:tcPr>
          <w:p w14:paraId="1F327E52" w14:textId="50B1E2C5" w:rsidR="006335E2" w:rsidRPr="0072523A" w:rsidRDefault="006335E2" w:rsidP="00BE0ED7">
            <w:pPr>
              <w:adjustRightInd w:val="0"/>
              <w:snapToGrid w:val="0"/>
              <w:spacing w:line="280" w:lineRule="exact"/>
              <w:jc w:val="center"/>
              <w:rPr>
                <w:color w:val="000000"/>
              </w:rPr>
            </w:pPr>
            <w:r w:rsidRPr="0072523A">
              <w:rPr>
                <w:color w:val="000000"/>
                <w:sz w:val="18"/>
              </w:rPr>
              <w:t>-40</w:t>
            </w:r>
          </w:p>
        </w:tc>
        <w:tc>
          <w:tcPr>
            <w:tcW w:w="1701" w:type="dxa"/>
            <w:shd w:val="clear" w:color="auto" w:fill="auto"/>
            <w:noWrap/>
            <w:vAlign w:val="center"/>
          </w:tcPr>
          <w:p w14:paraId="6F24D4CC"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0475B5D5" w14:textId="67323799" w:rsidTr="00A4063B">
        <w:trPr>
          <w:cantSplit/>
        </w:trPr>
        <w:tc>
          <w:tcPr>
            <w:tcW w:w="1985" w:type="dxa"/>
            <w:shd w:val="clear" w:color="auto" w:fill="auto"/>
            <w:noWrap/>
            <w:vAlign w:val="center"/>
          </w:tcPr>
          <w:p w14:paraId="5F3F7B73" w14:textId="77777777" w:rsidR="006335E2" w:rsidRPr="0072523A" w:rsidRDefault="006335E2" w:rsidP="00BE0ED7">
            <w:pPr>
              <w:adjustRightInd w:val="0"/>
              <w:snapToGrid w:val="0"/>
              <w:spacing w:line="220" w:lineRule="exact"/>
              <w:jc w:val="center"/>
              <w:rPr>
                <w:color w:val="000000"/>
                <w:sz w:val="18"/>
              </w:rPr>
            </w:pPr>
            <w:r w:rsidRPr="0072523A">
              <w:rPr>
                <w:color w:val="000000"/>
                <w:sz w:val="18"/>
              </w:rPr>
              <w:t>Q460DGJF</w:t>
            </w:r>
            <w:r w:rsidRPr="0072523A">
              <w:rPr>
                <w:color w:val="000000"/>
                <w:sz w:val="18"/>
              </w:rPr>
              <w:t>（</w:t>
            </w:r>
            <w:r w:rsidRPr="0072523A">
              <w:rPr>
                <w:color w:val="000000"/>
                <w:sz w:val="18"/>
              </w:rPr>
              <w:t>Z35</w:t>
            </w:r>
            <w:r w:rsidRPr="0072523A">
              <w:rPr>
                <w:color w:val="000000"/>
                <w:sz w:val="18"/>
              </w:rPr>
              <w:t>）</w:t>
            </w:r>
          </w:p>
        </w:tc>
        <w:tc>
          <w:tcPr>
            <w:tcW w:w="1134" w:type="dxa"/>
            <w:vMerge/>
            <w:shd w:val="clear" w:color="auto" w:fill="auto"/>
            <w:noWrap/>
            <w:vAlign w:val="center"/>
          </w:tcPr>
          <w:p w14:paraId="216FD16E" w14:textId="77777777" w:rsidR="006335E2" w:rsidRPr="0072523A" w:rsidRDefault="006335E2" w:rsidP="00BE0ED7">
            <w:pPr>
              <w:adjustRightInd w:val="0"/>
              <w:snapToGrid w:val="0"/>
              <w:spacing w:line="260" w:lineRule="exact"/>
              <w:jc w:val="center"/>
              <w:rPr>
                <w:color w:val="000000"/>
                <w:sz w:val="18"/>
              </w:rPr>
            </w:pPr>
          </w:p>
        </w:tc>
        <w:tc>
          <w:tcPr>
            <w:tcW w:w="1134" w:type="dxa"/>
            <w:vMerge/>
            <w:shd w:val="clear" w:color="auto" w:fill="auto"/>
            <w:noWrap/>
            <w:vAlign w:val="center"/>
          </w:tcPr>
          <w:p w14:paraId="59C23CF4" w14:textId="77777777" w:rsidR="006335E2" w:rsidRPr="0072523A" w:rsidRDefault="006335E2" w:rsidP="00BE0ED7">
            <w:pPr>
              <w:adjustRightInd w:val="0"/>
              <w:snapToGrid w:val="0"/>
              <w:spacing w:line="260" w:lineRule="exact"/>
              <w:jc w:val="center"/>
              <w:rPr>
                <w:color w:val="000000"/>
                <w:sz w:val="18"/>
              </w:rPr>
            </w:pPr>
          </w:p>
        </w:tc>
        <w:tc>
          <w:tcPr>
            <w:tcW w:w="1276" w:type="dxa"/>
            <w:vMerge/>
            <w:shd w:val="clear" w:color="auto" w:fill="auto"/>
            <w:noWrap/>
            <w:vAlign w:val="center"/>
          </w:tcPr>
          <w:p w14:paraId="0BA94E3C" w14:textId="77777777" w:rsidR="006335E2" w:rsidRPr="0072523A" w:rsidRDefault="006335E2" w:rsidP="00BE0ED7">
            <w:pPr>
              <w:adjustRightInd w:val="0"/>
              <w:snapToGrid w:val="0"/>
              <w:spacing w:line="260" w:lineRule="exact"/>
              <w:jc w:val="center"/>
              <w:rPr>
                <w:color w:val="000000"/>
                <w:sz w:val="18"/>
              </w:rPr>
            </w:pPr>
          </w:p>
        </w:tc>
        <w:tc>
          <w:tcPr>
            <w:tcW w:w="1134" w:type="dxa"/>
            <w:vMerge/>
          </w:tcPr>
          <w:p w14:paraId="402A1BE7" w14:textId="77777777" w:rsidR="006335E2" w:rsidRPr="0072523A" w:rsidRDefault="006335E2" w:rsidP="00BE0ED7">
            <w:pPr>
              <w:pStyle w:val="af"/>
              <w:adjustRightInd w:val="0"/>
              <w:spacing w:line="280" w:lineRule="exact"/>
              <w:jc w:val="center"/>
              <w:rPr>
                <w:color w:val="000000"/>
                <w:szCs w:val="24"/>
              </w:rPr>
            </w:pPr>
          </w:p>
        </w:tc>
        <w:tc>
          <w:tcPr>
            <w:tcW w:w="1417" w:type="dxa"/>
            <w:shd w:val="clear" w:color="auto" w:fill="auto"/>
            <w:noWrap/>
            <w:vAlign w:val="center"/>
          </w:tcPr>
          <w:p w14:paraId="792B155B" w14:textId="10AC61A1" w:rsidR="006335E2" w:rsidRPr="0072523A" w:rsidRDefault="006335E2" w:rsidP="00BE0ED7">
            <w:pPr>
              <w:pStyle w:val="af"/>
              <w:adjustRightInd w:val="0"/>
              <w:spacing w:line="280" w:lineRule="exact"/>
              <w:jc w:val="center"/>
              <w:rPr>
                <w:color w:val="000000"/>
                <w:szCs w:val="24"/>
              </w:rPr>
            </w:pPr>
            <w:r w:rsidRPr="0072523A">
              <w:rPr>
                <w:color w:val="000000"/>
                <w:szCs w:val="24"/>
              </w:rPr>
              <w:t>-60</w:t>
            </w:r>
          </w:p>
        </w:tc>
        <w:tc>
          <w:tcPr>
            <w:tcW w:w="1701" w:type="dxa"/>
            <w:shd w:val="clear" w:color="auto" w:fill="auto"/>
            <w:noWrap/>
            <w:vAlign w:val="center"/>
          </w:tcPr>
          <w:p w14:paraId="04DF41CB" w14:textId="77777777" w:rsidR="006335E2" w:rsidRPr="0072523A" w:rsidRDefault="006335E2" w:rsidP="00BE0ED7">
            <w:pPr>
              <w:adjustRightInd w:val="0"/>
              <w:snapToGrid w:val="0"/>
              <w:spacing w:line="280" w:lineRule="exact"/>
              <w:jc w:val="center"/>
              <w:rPr>
                <w:color w:val="000000"/>
                <w:sz w:val="18"/>
              </w:rPr>
            </w:pPr>
            <w:r w:rsidRPr="0072523A">
              <w:rPr>
                <w:color w:val="000000"/>
                <w:sz w:val="18"/>
              </w:rPr>
              <w:t>60</w:t>
            </w:r>
          </w:p>
        </w:tc>
      </w:tr>
      <w:tr w:rsidR="006335E2" w:rsidRPr="0072523A" w14:paraId="2A4DE9A8" w14:textId="6EBD84E8" w:rsidTr="00A4063B">
        <w:trPr>
          <w:cantSplit/>
          <w:trHeight w:val="690"/>
        </w:trPr>
        <w:tc>
          <w:tcPr>
            <w:tcW w:w="9781" w:type="dxa"/>
            <w:gridSpan w:val="7"/>
          </w:tcPr>
          <w:p w14:paraId="1D1ED0E2" w14:textId="77777777" w:rsidR="006335E2" w:rsidRPr="0072523A" w:rsidRDefault="006335E2" w:rsidP="000E3718">
            <w:pPr>
              <w:adjustRightInd w:val="0"/>
              <w:snapToGrid w:val="0"/>
              <w:spacing w:line="280" w:lineRule="exact"/>
              <w:ind w:firstLineChars="200" w:firstLine="360"/>
              <w:jc w:val="left"/>
              <w:rPr>
                <w:color w:val="000000"/>
                <w:sz w:val="18"/>
                <w:szCs w:val="18"/>
              </w:rPr>
            </w:pPr>
            <w:r w:rsidRPr="0072523A">
              <w:rPr>
                <w:color w:val="000000"/>
                <w:sz w:val="18"/>
                <w:szCs w:val="18"/>
                <w:vertAlign w:val="superscript"/>
              </w:rPr>
              <w:t>a</w:t>
            </w:r>
            <w:r w:rsidRPr="0072523A">
              <w:rPr>
                <w:color w:val="000000"/>
                <w:sz w:val="18"/>
                <w:szCs w:val="18"/>
              </w:rPr>
              <w:t xml:space="preserve">  </w:t>
            </w:r>
            <w:r w:rsidRPr="0072523A">
              <w:rPr>
                <w:color w:val="000000"/>
                <w:sz w:val="18"/>
                <w:szCs w:val="18"/>
              </w:rPr>
              <w:t>拉伸试验取横向试样。</w:t>
            </w:r>
          </w:p>
          <w:p w14:paraId="42401CDB" w14:textId="77777777" w:rsidR="006335E2" w:rsidRPr="0072523A" w:rsidRDefault="006335E2" w:rsidP="000E3718">
            <w:pPr>
              <w:adjustRightInd w:val="0"/>
              <w:snapToGrid w:val="0"/>
              <w:spacing w:line="280" w:lineRule="exact"/>
              <w:ind w:firstLineChars="200" w:firstLine="360"/>
              <w:jc w:val="left"/>
              <w:rPr>
                <w:color w:val="000000"/>
                <w:sz w:val="18"/>
                <w:szCs w:val="18"/>
              </w:rPr>
            </w:pPr>
            <w:r w:rsidRPr="0072523A">
              <w:rPr>
                <w:color w:val="000000"/>
                <w:sz w:val="18"/>
                <w:szCs w:val="18"/>
                <w:vertAlign w:val="superscript"/>
              </w:rPr>
              <w:t>b</w:t>
            </w:r>
            <w:r w:rsidRPr="0072523A">
              <w:rPr>
                <w:color w:val="000000"/>
                <w:sz w:val="18"/>
                <w:szCs w:val="18"/>
              </w:rPr>
              <w:t xml:space="preserve">  </w:t>
            </w:r>
            <w:r w:rsidRPr="0072523A">
              <w:rPr>
                <w:color w:val="000000"/>
                <w:sz w:val="18"/>
                <w:szCs w:val="18"/>
              </w:rPr>
              <w:t>当屈服不明显时，可测量</w:t>
            </w:r>
            <w:r w:rsidRPr="0072523A">
              <w:rPr>
                <w:i/>
                <w:color w:val="000000"/>
                <w:sz w:val="18"/>
                <w:szCs w:val="18"/>
              </w:rPr>
              <w:t>R</w:t>
            </w:r>
            <w:r w:rsidRPr="0072523A">
              <w:rPr>
                <w:color w:val="000000"/>
                <w:sz w:val="18"/>
                <w:szCs w:val="18"/>
                <w:vertAlign w:val="subscript"/>
              </w:rPr>
              <w:t>p0.2</w:t>
            </w:r>
            <w:r w:rsidRPr="0072523A">
              <w:rPr>
                <w:color w:val="000000"/>
                <w:sz w:val="18"/>
                <w:szCs w:val="18"/>
              </w:rPr>
              <w:t>代替下屈服强度。</w:t>
            </w:r>
          </w:p>
          <w:p w14:paraId="7BDE7750" w14:textId="77777777" w:rsidR="006335E2" w:rsidRPr="0072523A" w:rsidRDefault="006335E2" w:rsidP="000E3718">
            <w:pPr>
              <w:adjustRightInd w:val="0"/>
              <w:snapToGrid w:val="0"/>
              <w:spacing w:line="280" w:lineRule="exact"/>
              <w:ind w:firstLineChars="200" w:firstLine="360"/>
              <w:jc w:val="left"/>
              <w:rPr>
                <w:color w:val="000000"/>
                <w:sz w:val="18"/>
              </w:rPr>
            </w:pPr>
            <w:r w:rsidRPr="0072523A">
              <w:rPr>
                <w:color w:val="000000"/>
                <w:sz w:val="18"/>
                <w:szCs w:val="18"/>
                <w:vertAlign w:val="superscript"/>
              </w:rPr>
              <w:t xml:space="preserve">c  </w:t>
            </w:r>
            <w:r w:rsidRPr="0072523A">
              <w:rPr>
                <w:color w:val="000000"/>
                <w:sz w:val="18"/>
              </w:rPr>
              <w:t>冲击试验取横向试样，但供方应保证纵向冲击性能满足横向冲击性能指标要求。</w:t>
            </w:r>
          </w:p>
          <w:p w14:paraId="20942BAE" w14:textId="77777777" w:rsidR="006335E2" w:rsidRPr="0072523A" w:rsidRDefault="006335E2" w:rsidP="006335E2">
            <w:pPr>
              <w:adjustRightInd w:val="0"/>
              <w:snapToGrid w:val="0"/>
              <w:spacing w:line="280" w:lineRule="exact"/>
              <w:ind w:firstLineChars="200" w:firstLine="360"/>
              <w:jc w:val="left"/>
              <w:rPr>
                <w:color w:val="000000"/>
                <w:sz w:val="18"/>
              </w:rPr>
            </w:pPr>
            <w:r w:rsidRPr="0072523A">
              <w:rPr>
                <w:sz w:val="18"/>
                <w:szCs w:val="18"/>
                <w:vertAlign w:val="superscript"/>
              </w:rPr>
              <w:t xml:space="preserve">d  </w:t>
            </w:r>
            <w:r w:rsidRPr="0072523A">
              <w:rPr>
                <w:color w:val="000000"/>
                <w:sz w:val="18"/>
              </w:rPr>
              <w:t>厚度不大于</w:t>
            </w:r>
            <w:r w:rsidRPr="0072523A">
              <w:rPr>
                <w:color w:val="000000"/>
                <w:sz w:val="18"/>
              </w:rPr>
              <w:t>25mm</w:t>
            </w:r>
            <w:r w:rsidRPr="0072523A">
              <w:rPr>
                <w:color w:val="000000"/>
                <w:sz w:val="18"/>
              </w:rPr>
              <w:t>的</w:t>
            </w:r>
            <w:r w:rsidRPr="0072523A">
              <w:rPr>
                <w:color w:val="000000"/>
                <w:sz w:val="18"/>
              </w:rPr>
              <w:t>B</w:t>
            </w:r>
            <w:r w:rsidRPr="0072523A">
              <w:rPr>
                <w:color w:val="000000"/>
                <w:sz w:val="18"/>
              </w:rPr>
              <w:t>级钢、以</w:t>
            </w:r>
            <w:r w:rsidRPr="0072523A">
              <w:rPr>
                <w:color w:val="000000"/>
                <w:sz w:val="18"/>
              </w:rPr>
              <w:t>TMCP</w:t>
            </w:r>
            <w:r w:rsidRPr="0072523A">
              <w:rPr>
                <w:color w:val="000000"/>
                <w:sz w:val="18"/>
              </w:rPr>
              <w:t>状态交货的</w:t>
            </w:r>
            <w:r w:rsidRPr="0072523A">
              <w:rPr>
                <w:color w:val="000000"/>
                <w:sz w:val="18"/>
              </w:rPr>
              <w:t>A</w:t>
            </w:r>
            <w:r w:rsidRPr="0072523A">
              <w:rPr>
                <w:color w:val="000000"/>
                <w:sz w:val="18"/>
              </w:rPr>
              <w:t>级钢，经需方同意可不做冲击试验。</w:t>
            </w:r>
          </w:p>
          <w:p w14:paraId="54D798B7" w14:textId="252CCCF8" w:rsidR="006335E2" w:rsidRPr="0072523A" w:rsidRDefault="00774A3F" w:rsidP="006335E2">
            <w:pPr>
              <w:adjustRightInd w:val="0"/>
              <w:snapToGrid w:val="0"/>
              <w:spacing w:line="280" w:lineRule="exact"/>
              <w:ind w:firstLineChars="200" w:firstLine="360"/>
              <w:jc w:val="left"/>
              <w:rPr>
                <w:color w:val="000000"/>
                <w:sz w:val="18"/>
                <w:szCs w:val="18"/>
                <w:vertAlign w:val="superscript"/>
              </w:rPr>
            </w:pPr>
            <w:r>
              <w:rPr>
                <w:rFonts w:hint="eastAsia"/>
                <w:color w:val="000000"/>
                <w:sz w:val="18"/>
                <w:szCs w:val="18"/>
                <w:vertAlign w:val="superscript"/>
              </w:rPr>
              <w:t>e</w:t>
            </w:r>
            <w:r>
              <w:rPr>
                <w:color w:val="000000"/>
                <w:sz w:val="18"/>
                <w:szCs w:val="18"/>
                <w:vertAlign w:val="superscript"/>
              </w:rPr>
              <w:t xml:space="preserve"> </w:t>
            </w:r>
            <w:r w:rsidRPr="00774A3F">
              <w:rPr>
                <w:rFonts w:hint="eastAsia"/>
                <w:color w:val="000000"/>
                <w:sz w:val="18"/>
                <w:szCs w:val="18"/>
                <w:vertAlign w:val="superscript"/>
              </w:rPr>
              <w:t xml:space="preserve"> </w:t>
            </w:r>
            <w:r w:rsidRPr="00774A3F">
              <w:rPr>
                <w:rFonts w:hint="eastAsia"/>
                <w:sz w:val="18"/>
                <w:szCs w:val="18"/>
              </w:rPr>
              <w:t>如需方有要求，经供需双方协商，并在合同中注明，</w:t>
            </w:r>
            <w:proofErr w:type="gramStart"/>
            <w:r w:rsidRPr="00774A3F">
              <w:rPr>
                <w:rFonts w:hint="eastAsia"/>
                <w:sz w:val="18"/>
                <w:szCs w:val="18"/>
              </w:rPr>
              <w:t>屈强比可不</w:t>
            </w:r>
            <w:proofErr w:type="gramEnd"/>
            <w:r w:rsidRPr="00774A3F">
              <w:rPr>
                <w:rFonts w:hint="eastAsia"/>
                <w:sz w:val="18"/>
                <w:szCs w:val="18"/>
              </w:rPr>
              <w:t>大于</w:t>
            </w:r>
            <w:r w:rsidRPr="00774A3F">
              <w:rPr>
                <w:rFonts w:hint="eastAsia"/>
                <w:sz w:val="18"/>
                <w:szCs w:val="18"/>
              </w:rPr>
              <w:t>0.94</w:t>
            </w:r>
            <w:r>
              <w:rPr>
                <w:rFonts w:hint="eastAsia"/>
                <w:sz w:val="18"/>
                <w:szCs w:val="18"/>
              </w:rPr>
              <w:t>。</w:t>
            </w:r>
          </w:p>
        </w:tc>
      </w:tr>
    </w:tbl>
    <w:p w14:paraId="19BCB515" w14:textId="77777777" w:rsidR="00A55A07" w:rsidRPr="0072523A" w:rsidRDefault="00B839BD">
      <w:pPr>
        <w:pStyle w:val="a"/>
        <w:spacing w:before="120" w:after="120"/>
        <w:ind w:left="0"/>
        <w:rPr>
          <w:rFonts w:ascii="Times New Roman"/>
          <w:szCs w:val="22"/>
        </w:rPr>
      </w:pPr>
      <w:bookmarkStart w:id="27" w:name="_Hlk105486468"/>
      <w:bookmarkEnd w:id="24"/>
      <w:bookmarkEnd w:id="26"/>
      <w:r w:rsidRPr="0072523A">
        <w:rPr>
          <w:rFonts w:ascii="Times New Roman"/>
          <w:szCs w:val="22"/>
        </w:rPr>
        <w:t>Z</w:t>
      </w:r>
      <w:proofErr w:type="gramStart"/>
      <w:r w:rsidRPr="0072523A">
        <w:rPr>
          <w:rFonts w:ascii="Times New Roman"/>
          <w:szCs w:val="22"/>
        </w:rPr>
        <w:t>向钢厚度</w:t>
      </w:r>
      <w:proofErr w:type="gramEnd"/>
      <w:r w:rsidRPr="0072523A">
        <w:rPr>
          <w:rFonts w:ascii="Times New Roman"/>
          <w:szCs w:val="22"/>
        </w:rPr>
        <w:t>方向断面收缩率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7"/>
        <w:gridCol w:w="3517"/>
      </w:tblGrid>
      <w:tr w:rsidR="00A55A07" w:rsidRPr="0072523A" w14:paraId="402D2F7B" w14:textId="77777777" w:rsidTr="00A4063B">
        <w:trPr>
          <w:cantSplit/>
          <w:trHeight w:val="477"/>
          <w:jc w:val="center"/>
        </w:trPr>
        <w:tc>
          <w:tcPr>
            <w:tcW w:w="6247" w:type="dxa"/>
            <w:noWrap/>
            <w:vAlign w:val="center"/>
          </w:tcPr>
          <w:p w14:paraId="777BA378" w14:textId="77777777" w:rsidR="00A55A07" w:rsidRPr="0072523A" w:rsidRDefault="00B839BD" w:rsidP="001921CF">
            <w:pPr>
              <w:adjustRightInd w:val="0"/>
              <w:snapToGrid w:val="0"/>
              <w:jc w:val="center"/>
              <w:rPr>
                <w:rFonts w:eastAsia="方正书宋简体"/>
                <w:color w:val="000000"/>
                <w:sz w:val="18"/>
                <w:szCs w:val="18"/>
              </w:rPr>
            </w:pPr>
            <w:r w:rsidRPr="0072523A">
              <w:rPr>
                <w:rFonts w:eastAsia="方正书宋简体"/>
                <w:color w:val="000000"/>
                <w:sz w:val="18"/>
                <w:szCs w:val="18"/>
              </w:rPr>
              <w:t>厚度方向断面收缩率</w:t>
            </w:r>
            <w:r w:rsidRPr="0072523A">
              <w:rPr>
                <w:rFonts w:eastAsia="方正书宋简体"/>
                <w:color w:val="000000"/>
                <w:sz w:val="18"/>
                <w:szCs w:val="18"/>
              </w:rPr>
              <w:t>/%</w:t>
            </w:r>
          </w:p>
        </w:tc>
        <w:tc>
          <w:tcPr>
            <w:tcW w:w="3517" w:type="dxa"/>
            <w:vAlign w:val="center"/>
          </w:tcPr>
          <w:p w14:paraId="5D3B1F50" w14:textId="2757EA86" w:rsidR="00A55A07" w:rsidRPr="0072523A" w:rsidRDefault="001921CF" w:rsidP="001921CF">
            <w:pPr>
              <w:adjustRightInd w:val="0"/>
              <w:snapToGrid w:val="0"/>
              <w:jc w:val="center"/>
              <w:rPr>
                <w:rFonts w:eastAsia="方正书宋简体"/>
                <w:color w:val="000000"/>
                <w:sz w:val="18"/>
                <w:szCs w:val="18"/>
              </w:rPr>
            </w:pPr>
            <w:r w:rsidRPr="0072523A">
              <w:rPr>
                <w:rFonts w:eastAsia="方正书宋简体"/>
                <w:color w:val="000000"/>
                <w:sz w:val="18"/>
                <w:szCs w:val="18"/>
              </w:rPr>
              <w:t>断面收缩率</w:t>
            </w:r>
            <w:r w:rsidRPr="0072523A">
              <w:rPr>
                <w:rFonts w:eastAsia="方正书宋简体"/>
                <w:color w:val="000000"/>
                <w:sz w:val="18"/>
                <w:szCs w:val="18"/>
              </w:rPr>
              <w:t>Z/%</w:t>
            </w:r>
          </w:p>
        </w:tc>
      </w:tr>
      <w:tr w:rsidR="00A55A07" w:rsidRPr="0072523A" w14:paraId="368A6F82" w14:textId="77777777" w:rsidTr="00A4063B">
        <w:trPr>
          <w:cantSplit/>
          <w:trHeight w:val="289"/>
          <w:jc w:val="center"/>
        </w:trPr>
        <w:tc>
          <w:tcPr>
            <w:tcW w:w="6247" w:type="dxa"/>
            <w:noWrap/>
            <w:vAlign w:val="center"/>
          </w:tcPr>
          <w:p w14:paraId="20835F59" w14:textId="77777777" w:rsidR="00A55A07" w:rsidRPr="0072523A" w:rsidRDefault="00B839BD" w:rsidP="001921CF">
            <w:pPr>
              <w:adjustRightInd w:val="0"/>
              <w:snapToGrid w:val="0"/>
              <w:jc w:val="center"/>
              <w:rPr>
                <w:rFonts w:eastAsia="方正书宋简体"/>
                <w:color w:val="000000"/>
                <w:sz w:val="18"/>
                <w:szCs w:val="18"/>
              </w:rPr>
            </w:pPr>
            <w:r w:rsidRPr="0072523A">
              <w:rPr>
                <w:rFonts w:eastAsia="方正书宋简体"/>
                <w:color w:val="000000"/>
                <w:sz w:val="18"/>
                <w:szCs w:val="18"/>
              </w:rPr>
              <w:lastRenderedPageBreak/>
              <w:t>3</w:t>
            </w:r>
            <w:r w:rsidRPr="0072523A">
              <w:rPr>
                <w:rFonts w:eastAsia="方正书宋简体"/>
                <w:color w:val="000000"/>
                <w:sz w:val="18"/>
                <w:szCs w:val="18"/>
              </w:rPr>
              <w:t>个试样平均值</w:t>
            </w:r>
          </w:p>
        </w:tc>
        <w:tc>
          <w:tcPr>
            <w:tcW w:w="3517" w:type="dxa"/>
            <w:noWrap/>
            <w:vAlign w:val="center"/>
          </w:tcPr>
          <w:p w14:paraId="6AED8EC1" w14:textId="77777777" w:rsidR="00A55A07" w:rsidRPr="0072523A" w:rsidRDefault="00B839BD" w:rsidP="001921CF">
            <w:pPr>
              <w:adjustRightInd w:val="0"/>
              <w:snapToGrid w:val="0"/>
              <w:jc w:val="center"/>
              <w:rPr>
                <w:rFonts w:eastAsia="方正书宋简体"/>
                <w:color w:val="000000"/>
                <w:sz w:val="18"/>
                <w:szCs w:val="18"/>
              </w:rPr>
            </w:pPr>
            <w:r w:rsidRPr="0072523A">
              <w:rPr>
                <w:rFonts w:eastAsia="方正书宋简体"/>
                <w:color w:val="000000"/>
                <w:sz w:val="18"/>
                <w:szCs w:val="18"/>
              </w:rPr>
              <w:t>≥35</w:t>
            </w:r>
          </w:p>
        </w:tc>
      </w:tr>
      <w:tr w:rsidR="00A55A07" w:rsidRPr="0072523A" w14:paraId="15A16C71" w14:textId="77777777" w:rsidTr="00A4063B">
        <w:trPr>
          <w:cantSplit/>
          <w:trHeight w:val="280"/>
          <w:jc w:val="center"/>
        </w:trPr>
        <w:tc>
          <w:tcPr>
            <w:tcW w:w="6247" w:type="dxa"/>
            <w:noWrap/>
            <w:vAlign w:val="center"/>
          </w:tcPr>
          <w:p w14:paraId="77E4AF8E" w14:textId="0193A91F" w:rsidR="00A55A07" w:rsidRPr="0072523A" w:rsidRDefault="00B839BD" w:rsidP="001921CF">
            <w:pPr>
              <w:adjustRightInd w:val="0"/>
              <w:snapToGrid w:val="0"/>
              <w:jc w:val="center"/>
              <w:rPr>
                <w:rFonts w:eastAsia="方正书宋简体"/>
                <w:color w:val="000000"/>
                <w:sz w:val="18"/>
                <w:szCs w:val="18"/>
              </w:rPr>
            </w:pPr>
            <w:r w:rsidRPr="0072523A">
              <w:rPr>
                <w:rFonts w:eastAsia="方正书宋简体"/>
                <w:color w:val="000000"/>
                <w:sz w:val="18"/>
                <w:szCs w:val="18"/>
              </w:rPr>
              <w:t>单个试样</w:t>
            </w:r>
            <w:r w:rsidR="00194B3A" w:rsidRPr="0072523A">
              <w:rPr>
                <w:rFonts w:eastAsia="方正书宋简体"/>
                <w:color w:val="000000"/>
                <w:sz w:val="18"/>
                <w:szCs w:val="18"/>
              </w:rPr>
              <w:t>最小</w:t>
            </w:r>
            <w:r w:rsidRPr="0072523A">
              <w:rPr>
                <w:rFonts w:eastAsia="方正书宋简体"/>
                <w:color w:val="000000"/>
                <w:sz w:val="18"/>
                <w:szCs w:val="18"/>
              </w:rPr>
              <w:t>值</w:t>
            </w:r>
          </w:p>
        </w:tc>
        <w:tc>
          <w:tcPr>
            <w:tcW w:w="3517" w:type="dxa"/>
            <w:noWrap/>
            <w:vAlign w:val="center"/>
          </w:tcPr>
          <w:p w14:paraId="1B2FD8EB" w14:textId="77777777" w:rsidR="00A55A07" w:rsidRPr="0072523A" w:rsidRDefault="00B839BD" w:rsidP="001921CF">
            <w:pPr>
              <w:adjustRightInd w:val="0"/>
              <w:snapToGrid w:val="0"/>
              <w:jc w:val="center"/>
              <w:rPr>
                <w:rFonts w:eastAsia="方正书宋简体"/>
                <w:color w:val="000000"/>
                <w:sz w:val="18"/>
                <w:szCs w:val="18"/>
              </w:rPr>
            </w:pPr>
            <w:r w:rsidRPr="0072523A">
              <w:rPr>
                <w:rFonts w:eastAsia="方正书宋简体"/>
                <w:color w:val="000000"/>
                <w:sz w:val="18"/>
                <w:szCs w:val="18"/>
              </w:rPr>
              <w:t>≥25</w:t>
            </w:r>
          </w:p>
        </w:tc>
      </w:tr>
    </w:tbl>
    <w:p w14:paraId="744EF8E3" w14:textId="1376E1A2" w:rsidR="00437AB3" w:rsidRDefault="00437AB3" w:rsidP="00437AB3">
      <w:pPr>
        <w:pStyle w:val="aff0"/>
        <w:numPr>
          <w:ilvl w:val="2"/>
          <w:numId w:val="3"/>
        </w:numPr>
        <w:spacing w:beforeLines="0" w:afterLines="0"/>
        <w:rPr>
          <w:rFonts w:ascii="Times New Roman" w:eastAsia="宋体"/>
        </w:rPr>
      </w:pPr>
      <w:bookmarkStart w:id="28" w:name="_Hlk121233016"/>
      <w:bookmarkEnd w:id="25"/>
      <w:bookmarkEnd w:id="27"/>
      <w:r w:rsidRPr="0072523A">
        <w:rPr>
          <w:rFonts w:ascii="Times New Roman" w:eastAsia="宋体"/>
        </w:rPr>
        <w:t>经供需双方协商，并在合同中注明，钢板可进行冷弯实验，</w:t>
      </w:r>
      <w:r w:rsidR="007C3A5D" w:rsidRPr="0072523A">
        <w:rPr>
          <w:rFonts w:ascii="Times New Roman" w:eastAsia="宋体"/>
        </w:rPr>
        <w:t>结果</w:t>
      </w:r>
      <w:r w:rsidRPr="0072523A">
        <w:rPr>
          <w:rFonts w:ascii="Times New Roman" w:eastAsia="宋体"/>
        </w:rPr>
        <w:t>应符合表</w:t>
      </w:r>
      <w:r w:rsidRPr="0072523A">
        <w:rPr>
          <w:rFonts w:ascii="Times New Roman" w:eastAsia="宋体"/>
        </w:rPr>
        <w:t>7</w:t>
      </w:r>
      <w:r w:rsidRPr="0072523A">
        <w:rPr>
          <w:rFonts w:ascii="Times New Roman" w:eastAsia="宋体"/>
        </w:rPr>
        <w:t>的规定。</w:t>
      </w:r>
    </w:p>
    <w:p w14:paraId="52BAC470" w14:textId="6B5C3289" w:rsidR="00F60905" w:rsidRPr="00F60905" w:rsidRDefault="00F60905" w:rsidP="00F60905">
      <w:pPr>
        <w:pStyle w:val="a"/>
        <w:spacing w:before="120" w:after="120"/>
        <w:ind w:left="0"/>
        <w:rPr>
          <w:rFonts w:ascii="Times New Roman"/>
          <w:szCs w:val="22"/>
        </w:rPr>
      </w:pPr>
      <w:r w:rsidRPr="00F60905">
        <w:rPr>
          <w:rFonts w:ascii="Times New Roman" w:hint="eastAsia"/>
          <w:szCs w:val="22"/>
        </w:rPr>
        <w:t>冷弯性能</w:t>
      </w:r>
    </w:p>
    <w:tbl>
      <w:tblPr>
        <w:tblStyle w:val="af6"/>
        <w:tblW w:w="9924" w:type="dxa"/>
        <w:jc w:val="center"/>
        <w:tblLook w:val="04A0" w:firstRow="1" w:lastRow="0" w:firstColumn="1" w:lastColumn="0" w:noHBand="0" w:noVBand="1"/>
      </w:tblPr>
      <w:tblGrid>
        <w:gridCol w:w="4821"/>
        <w:gridCol w:w="5103"/>
      </w:tblGrid>
      <w:tr w:rsidR="00BA049D" w:rsidRPr="0072523A" w14:paraId="62F4B432" w14:textId="77777777" w:rsidTr="00A4063B">
        <w:trPr>
          <w:trHeight w:val="362"/>
          <w:jc w:val="center"/>
        </w:trPr>
        <w:tc>
          <w:tcPr>
            <w:tcW w:w="4821" w:type="dxa"/>
            <w:vMerge w:val="restart"/>
            <w:vAlign w:val="center"/>
          </w:tcPr>
          <w:p w14:paraId="5EFAF729" w14:textId="7C38971B"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sz w:val="18"/>
                <w:szCs w:val="18"/>
              </w:rPr>
              <w:t>牌号</w:t>
            </w:r>
          </w:p>
        </w:tc>
        <w:tc>
          <w:tcPr>
            <w:tcW w:w="5103" w:type="dxa"/>
            <w:vMerge w:val="restart"/>
            <w:vAlign w:val="center"/>
          </w:tcPr>
          <w:p w14:paraId="63BE3E52" w14:textId="77777777"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sz w:val="18"/>
                <w:szCs w:val="18"/>
              </w:rPr>
              <w:t>180°</w:t>
            </w:r>
            <w:r w:rsidRPr="0072523A">
              <w:rPr>
                <w:rFonts w:ascii="Times New Roman" w:eastAsiaTheme="minorEastAsia"/>
                <w:sz w:val="18"/>
                <w:szCs w:val="18"/>
              </w:rPr>
              <w:t>弯曲试验</w:t>
            </w:r>
          </w:p>
          <w:p w14:paraId="5CE8C293" w14:textId="55DF6C72" w:rsidR="00BA049D" w:rsidRPr="0072523A" w:rsidRDefault="00BA049D" w:rsidP="00C14B30">
            <w:pPr>
              <w:numPr>
                <w:ilvl w:val="0"/>
                <w:numId w:val="0"/>
              </w:numPr>
              <w:adjustRightInd w:val="0"/>
              <w:jc w:val="center"/>
              <w:rPr>
                <w:rFonts w:ascii="Times New Roman" w:eastAsiaTheme="minorEastAsia"/>
                <w:sz w:val="18"/>
                <w:szCs w:val="18"/>
              </w:rPr>
            </w:pPr>
            <w:r w:rsidRPr="0072523A">
              <w:rPr>
                <w:rFonts w:ascii="Times New Roman" w:eastAsiaTheme="minorEastAsia"/>
                <w:sz w:val="18"/>
                <w:szCs w:val="18"/>
              </w:rPr>
              <w:t>D-</w:t>
            </w:r>
            <w:r w:rsidRPr="0072523A">
              <w:rPr>
                <w:rFonts w:ascii="Times New Roman" w:eastAsiaTheme="minorEastAsia"/>
                <w:sz w:val="18"/>
                <w:szCs w:val="18"/>
              </w:rPr>
              <w:t>弯曲压头直径</w:t>
            </w:r>
            <w:r w:rsidRPr="0072523A">
              <w:rPr>
                <w:rFonts w:ascii="Times New Roman" w:eastAsiaTheme="minorEastAsia"/>
                <w:sz w:val="18"/>
                <w:szCs w:val="18"/>
              </w:rPr>
              <w:t xml:space="preserve">  a-</w:t>
            </w:r>
            <w:r w:rsidRPr="0072523A">
              <w:rPr>
                <w:rFonts w:ascii="Times New Roman" w:eastAsiaTheme="minorEastAsia"/>
                <w:sz w:val="18"/>
                <w:szCs w:val="18"/>
              </w:rPr>
              <w:t>试样厚度</w:t>
            </w:r>
          </w:p>
        </w:tc>
      </w:tr>
      <w:tr w:rsidR="00BA049D" w:rsidRPr="0072523A" w14:paraId="4A4C1FCD" w14:textId="77777777" w:rsidTr="00A4063B">
        <w:trPr>
          <w:trHeight w:val="412"/>
          <w:jc w:val="center"/>
        </w:trPr>
        <w:tc>
          <w:tcPr>
            <w:tcW w:w="4821" w:type="dxa"/>
            <w:vMerge/>
            <w:vAlign w:val="center"/>
          </w:tcPr>
          <w:p w14:paraId="60B1DAB9" w14:textId="77777777"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p>
        </w:tc>
        <w:tc>
          <w:tcPr>
            <w:tcW w:w="5103" w:type="dxa"/>
            <w:vMerge/>
            <w:vAlign w:val="center"/>
          </w:tcPr>
          <w:p w14:paraId="2220CF03" w14:textId="4A0CAFBA"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p>
        </w:tc>
      </w:tr>
      <w:tr w:rsidR="00BA049D" w:rsidRPr="0072523A" w14:paraId="28583416" w14:textId="77777777" w:rsidTr="00A4063B">
        <w:trPr>
          <w:trHeight w:val="283"/>
          <w:jc w:val="center"/>
        </w:trPr>
        <w:tc>
          <w:tcPr>
            <w:tcW w:w="4821" w:type="dxa"/>
            <w:vAlign w:val="center"/>
          </w:tcPr>
          <w:p w14:paraId="656CE592" w14:textId="618453C8"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Q235DGJA</w:t>
            </w:r>
          </w:p>
        </w:tc>
        <w:tc>
          <w:tcPr>
            <w:tcW w:w="5103" w:type="dxa"/>
            <w:vAlign w:val="center"/>
          </w:tcPr>
          <w:p w14:paraId="1DAFF3AC" w14:textId="430DB73F"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D=2a</w:t>
            </w:r>
          </w:p>
        </w:tc>
      </w:tr>
      <w:tr w:rsidR="00BA049D" w:rsidRPr="0072523A" w14:paraId="218C9630" w14:textId="77777777" w:rsidTr="00A4063B">
        <w:trPr>
          <w:jc w:val="center"/>
        </w:trPr>
        <w:tc>
          <w:tcPr>
            <w:tcW w:w="4821" w:type="dxa"/>
            <w:vAlign w:val="center"/>
          </w:tcPr>
          <w:p w14:paraId="5AD2FDC4" w14:textId="0858FD06"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Q235DGJB</w:t>
            </w:r>
          </w:p>
        </w:tc>
        <w:tc>
          <w:tcPr>
            <w:tcW w:w="5103" w:type="dxa"/>
            <w:vAlign w:val="center"/>
          </w:tcPr>
          <w:p w14:paraId="6B5E36DF" w14:textId="003BD4DE"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0DF08FC0" w14:textId="77777777" w:rsidTr="00A4063B">
        <w:trPr>
          <w:jc w:val="center"/>
        </w:trPr>
        <w:tc>
          <w:tcPr>
            <w:tcW w:w="4821" w:type="dxa"/>
            <w:vAlign w:val="center"/>
          </w:tcPr>
          <w:p w14:paraId="296A6769" w14:textId="58EF747E"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Q235DGJD</w:t>
            </w:r>
          </w:p>
        </w:tc>
        <w:tc>
          <w:tcPr>
            <w:tcW w:w="5103" w:type="dxa"/>
            <w:vAlign w:val="center"/>
          </w:tcPr>
          <w:p w14:paraId="720DF4EB" w14:textId="1261E81F"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7DF23D9C" w14:textId="77777777" w:rsidTr="00A4063B">
        <w:trPr>
          <w:jc w:val="center"/>
        </w:trPr>
        <w:tc>
          <w:tcPr>
            <w:tcW w:w="4821" w:type="dxa"/>
            <w:vAlign w:val="center"/>
          </w:tcPr>
          <w:p w14:paraId="60C777EA" w14:textId="7554F125"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Q235DGJE</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5F502A91" w14:textId="5112ABD4"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09296E22" w14:textId="77777777" w:rsidTr="00A4063B">
        <w:trPr>
          <w:jc w:val="center"/>
        </w:trPr>
        <w:tc>
          <w:tcPr>
            <w:tcW w:w="4821" w:type="dxa"/>
            <w:vAlign w:val="center"/>
          </w:tcPr>
          <w:p w14:paraId="2302E868" w14:textId="56B3FD72"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Q315DGJA</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419AAD6E" w14:textId="5456BF8F"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D=2a</w:t>
            </w:r>
          </w:p>
        </w:tc>
      </w:tr>
      <w:tr w:rsidR="00BA049D" w:rsidRPr="0072523A" w14:paraId="7C3E9ACC" w14:textId="77777777" w:rsidTr="00A4063B">
        <w:trPr>
          <w:jc w:val="center"/>
        </w:trPr>
        <w:tc>
          <w:tcPr>
            <w:tcW w:w="4821" w:type="dxa"/>
            <w:vAlign w:val="center"/>
          </w:tcPr>
          <w:p w14:paraId="110848BE" w14:textId="520ED28F"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Q315DGJD</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05DB51CE" w14:textId="1EFFB14F"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406951F2" w14:textId="77777777" w:rsidTr="00A4063B">
        <w:trPr>
          <w:jc w:val="center"/>
        </w:trPr>
        <w:tc>
          <w:tcPr>
            <w:tcW w:w="4821" w:type="dxa"/>
            <w:vAlign w:val="center"/>
          </w:tcPr>
          <w:p w14:paraId="6BCA915F" w14:textId="1DB0911E"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Q315DGJE</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5537E8E4" w14:textId="5241EDCD"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2FD1724C" w14:textId="77777777" w:rsidTr="00A4063B">
        <w:trPr>
          <w:jc w:val="center"/>
        </w:trPr>
        <w:tc>
          <w:tcPr>
            <w:tcW w:w="4821" w:type="dxa"/>
            <w:vAlign w:val="center"/>
          </w:tcPr>
          <w:p w14:paraId="56B256D9" w14:textId="19BBE539"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Q315DGJF</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12BAAB36" w14:textId="464CC3F7"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646BF5E4" w14:textId="77777777" w:rsidTr="00A4063B">
        <w:trPr>
          <w:jc w:val="center"/>
        </w:trPr>
        <w:tc>
          <w:tcPr>
            <w:tcW w:w="4821" w:type="dxa"/>
            <w:vAlign w:val="center"/>
          </w:tcPr>
          <w:p w14:paraId="5ED3EF6C" w14:textId="58556D75"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Q355DGJA</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0394EA17" w14:textId="0A06A331"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D=2a</w:t>
            </w:r>
          </w:p>
        </w:tc>
      </w:tr>
      <w:tr w:rsidR="00BA049D" w:rsidRPr="0072523A" w14:paraId="23A7E4EB" w14:textId="77777777" w:rsidTr="00A4063B">
        <w:trPr>
          <w:jc w:val="center"/>
        </w:trPr>
        <w:tc>
          <w:tcPr>
            <w:tcW w:w="4821" w:type="dxa"/>
            <w:vAlign w:val="center"/>
          </w:tcPr>
          <w:p w14:paraId="024D31F8" w14:textId="605512B8"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Q355DGJD</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6682AF10" w14:textId="3BAF34B7"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3F1FE2FF" w14:textId="77777777" w:rsidTr="00A4063B">
        <w:trPr>
          <w:jc w:val="center"/>
        </w:trPr>
        <w:tc>
          <w:tcPr>
            <w:tcW w:w="4821" w:type="dxa"/>
            <w:vAlign w:val="center"/>
          </w:tcPr>
          <w:p w14:paraId="7D8E4BDA" w14:textId="3ABC084B"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Q355DGJE</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5700E800" w14:textId="4B8626DF"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743ED4DA" w14:textId="77777777" w:rsidTr="00A4063B">
        <w:trPr>
          <w:jc w:val="center"/>
        </w:trPr>
        <w:tc>
          <w:tcPr>
            <w:tcW w:w="4821" w:type="dxa"/>
            <w:vAlign w:val="center"/>
          </w:tcPr>
          <w:p w14:paraId="7F90B9B1" w14:textId="5A96EADA"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Q355DGJF</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6E30BAC0" w14:textId="748E2368"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109BC279" w14:textId="77777777" w:rsidTr="00A4063B">
        <w:trPr>
          <w:jc w:val="center"/>
        </w:trPr>
        <w:tc>
          <w:tcPr>
            <w:tcW w:w="4821" w:type="dxa"/>
            <w:vAlign w:val="center"/>
          </w:tcPr>
          <w:p w14:paraId="093958EE" w14:textId="6ABCA394"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Q420DGJA</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78156B10" w14:textId="0BF14A4A"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D=2a</w:t>
            </w:r>
          </w:p>
        </w:tc>
      </w:tr>
      <w:tr w:rsidR="00BA049D" w:rsidRPr="0072523A" w14:paraId="5FDD986F" w14:textId="77777777" w:rsidTr="00A4063B">
        <w:trPr>
          <w:jc w:val="center"/>
        </w:trPr>
        <w:tc>
          <w:tcPr>
            <w:tcW w:w="4821" w:type="dxa"/>
            <w:vAlign w:val="center"/>
          </w:tcPr>
          <w:p w14:paraId="71097E80" w14:textId="61DC64AB"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Q420DGJD</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1446E139" w14:textId="42BBB5F3"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52AD39E1" w14:textId="77777777" w:rsidTr="00A4063B">
        <w:trPr>
          <w:jc w:val="center"/>
        </w:trPr>
        <w:tc>
          <w:tcPr>
            <w:tcW w:w="4821" w:type="dxa"/>
            <w:vAlign w:val="center"/>
          </w:tcPr>
          <w:p w14:paraId="60DE2634" w14:textId="5F0ED048"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Q420DGJE</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456C81B7" w14:textId="3640068A"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730563B6" w14:textId="77777777" w:rsidTr="00A4063B">
        <w:trPr>
          <w:jc w:val="center"/>
        </w:trPr>
        <w:tc>
          <w:tcPr>
            <w:tcW w:w="4821" w:type="dxa"/>
            <w:vAlign w:val="center"/>
          </w:tcPr>
          <w:p w14:paraId="669F644D" w14:textId="56594407"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Q420DGJF</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0BD7C407" w14:textId="5147BF1D"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3C70EAC0" w14:textId="77777777" w:rsidTr="00A4063B">
        <w:trPr>
          <w:jc w:val="center"/>
        </w:trPr>
        <w:tc>
          <w:tcPr>
            <w:tcW w:w="4821" w:type="dxa"/>
            <w:vAlign w:val="center"/>
          </w:tcPr>
          <w:p w14:paraId="04DBCFB1" w14:textId="3993B3A2"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Q460DGJA</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7FBB7577" w14:textId="487B935A"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D=2a</w:t>
            </w:r>
          </w:p>
        </w:tc>
      </w:tr>
      <w:tr w:rsidR="00BA049D" w:rsidRPr="0072523A" w14:paraId="4B6B3FA3" w14:textId="77777777" w:rsidTr="00A4063B">
        <w:trPr>
          <w:jc w:val="center"/>
        </w:trPr>
        <w:tc>
          <w:tcPr>
            <w:tcW w:w="4821" w:type="dxa"/>
            <w:vAlign w:val="center"/>
          </w:tcPr>
          <w:p w14:paraId="45A6E4AF" w14:textId="725F27B0"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Q460DGJD</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2E9FE11F" w14:textId="47D0B90A"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135D32B2" w14:textId="77777777" w:rsidTr="00A4063B">
        <w:trPr>
          <w:jc w:val="center"/>
        </w:trPr>
        <w:tc>
          <w:tcPr>
            <w:tcW w:w="4821" w:type="dxa"/>
            <w:vAlign w:val="center"/>
          </w:tcPr>
          <w:p w14:paraId="53C82B00" w14:textId="478282F9"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Q460DGJE</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41268BA5" w14:textId="2D578A34"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44AAC1F6" w14:textId="77777777" w:rsidTr="00A4063B">
        <w:trPr>
          <w:jc w:val="center"/>
        </w:trPr>
        <w:tc>
          <w:tcPr>
            <w:tcW w:w="4821" w:type="dxa"/>
            <w:vAlign w:val="center"/>
          </w:tcPr>
          <w:p w14:paraId="3A4CE4C9" w14:textId="74E763FE"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color w:val="000000"/>
                <w:sz w:val="18"/>
              </w:rPr>
              <w:t>Q460DGJF</w:t>
            </w:r>
            <w:r w:rsidRPr="0072523A">
              <w:rPr>
                <w:rFonts w:ascii="Times New Roman"/>
                <w:color w:val="000000"/>
                <w:sz w:val="18"/>
              </w:rPr>
              <w:t>（</w:t>
            </w:r>
            <w:r w:rsidRPr="0072523A">
              <w:rPr>
                <w:rFonts w:ascii="Times New Roman"/>
                <w:color w:val="000000"/>
                <w:sz w:val="18"/>
              </w:rPr>
              <w:t>Z35</w:t>
            </w:r>
            <w:r w:rsidRPr="0072523A">
              <w:rPr>
                <w:rFonts w:ascii="Times New Roman"/>
                <w:color w:val="000000"/>
                <w:sz w:val="18"/>
              </w:rPr>
              <w:t>）</w:t>
            </w:r>
          </w:p>
        </w:tc>
        <w:tc>
          <w:tcPr>
            <w:tcW w:w="5103" w:type="dxa"/>
            <w:vAlign w:val="center"/>
          </w:tcPr>
          <w:p w14:paraId="32F1C930" w14:textId="125DB101" w:rsidR="00BA049D" w:rsidRPr="0072523A" w:rsidRDefault="00BA049D" w:rsidP="00C14B30">
            <w:pPr>
              <w:pStyle w:val="aff0"/>
              <w:numPr>
                <w:ilvl w:val="0"/>
                <w:numId w:val="0"/>
              </w:numPr>
              <w:spacing w:beforeLines="0" w:before="0" w:afterLines="0" w:after="0"/>
              <w:jc w:val="center"/>
              <w:outlineLvl w:val="9"/>
              <w:rPr>
                <w:rFonts w:ascii="Times New Roman" w:eastAsiaTheme="minorEastAsia"/>
                <w:sz w:val="18"/>
                <w:szCs w:val="18"/>
              </w:rPr>
            </w:pPr>
            <w:r w:rsidRPr="0072523A">
              <w:rPr>
                <w:rFonts w:ascii="Times New Roman" w:eastAsiaTheme="minorEastAsia"/>
              </w:rPr>
              <w:t>D=3a</w:t>
            </w:r>
          </w:p>
        </w:tc>
      </w:tr>
      <w:tr w:rsidR="00BA049D" w:rsidRPr="0072523A" w14:paraId="5D42C56F" w14:textId="77777777" w:rsidTr="00A4063B">
        <w:trPr>
          <w:jc w:val="center"/>
        </w:trPr>
        <w:tc>
          <w:tcPr>
            <w:tcW w:w="9924" w:type="dxa"/>
            <w:gridSpan w:val="2"/>
            <w:vAlign w:val="center"/>
          </w:tcPr>
          <w:p w14:paraId="5E6B810D" w14:textId="1F1C310C" w:rsidR="00BA049D" w:rsidRPr="0072523A" w:rsidRDefault="00BA049D" w:rsidP="00A4063B">
            <w:pPr>
              <w:pStyle w:val="aff0"/>
              <w:numPr>
                <w:ilvl w:val="0"/>
                <w:numId w:val="0"/>
              </w:numPr>
              <w:spacing w:beforeLines="0" w:before="0" w:afterLines="0" w:after="0"/>
              <w:ind w:firstLineChars="200" w:firstLine="360"/>
              <w:outlineLvl w:val="9"/>
              <w:rPr>
                <w:rFonts w:ascii="Times New Roman" w:eastAsiaTheme="minorEastAsia"/>
              </w:rPr>
            </w:pPr>
            <w:r w:rsidRPr="0072523A">
              <w:rPr>
                <w:rFonts w:ascii="Times New Roman" w:eastAsiaTheme="minorEastAsia"/>
                <w:sz w:val="18"/>
                <w:szCs w:val="18"/>
              </w:rPr>
              <w:t>注：</w:t>
            </w:r>
            <w:r w:rsidRPr="0072523A">
              <w:rPr>
                <w:rFonts w:ascii="Times New Roman" w:eastAsiaTheme="minorEastAsia"/>
                <w:sz w:val="18"/>
                <w:szCs w:val="18"/>
              </w:rPr>
              <w:t xml:space="preserve"> A</w:t>
            </w:r>
            <w:proofErr w:type="gramStart"/>
            <w:r w:rsidRPr="0072523A">
              <w:rPr>
                <w:rFonts w:ascii="Times New Roman" w:eastAsiaTheme="minorEastAsia"/>
                <w:sz w:val="18"/>
                <w:szCs w:val="18"/>
              </w:rPr>
              <w:t>级钢做窄</w:t>
            </w:r>
            <w:proofErr w:type="gramEnd"/>
            <w:r w:rsidRPr="0072523A">
              <w:rPr>
                <w:rFonts w:ascii="Times New Roman" w:eastAsiaTheme="minorEastAsia"/>
                <w:sz w:val="18"/>
                <w:szCs w:val="18"/>
              </w:rPr>
              <w:t>冷弯（</w:t>
            </w:r>
            <w:r w:rsidRPr="0072523A">
              <w:rPr>
                <w:rFonts w:ascii="Times New Roman" w:eastAsiaTheme="minorEastAsia"/>
                <w:sz w:val="18"/>
                <w:szCs w:val="18"/>
              </w:rPr>
              <w:t>b=2a</w:t>
            </w:r>
            <w:r w:rsidRPr="0072523A">
              <w:rPr>
                <w:rFonts w:ascii="Times New Roman" w:eastAsiaTheme="minorEastAsia"/>
                <w:sz w:val="18"/>
                <w:szCs w:val="18"/>
              </w:rPr>
              <w:t>）弯曲</w:t>
            </w:r>
            <w:r w:rsidRPr="0072523A">
              <w:rPr>
                <w:rFonts w:ascii="Times New Roman" w:eastAsiaTheme="minorEastAsia"/>
                <w:sz w:val="18"/>
                <w:szCs w:val="18"/>
              </w:rPr>
              <w:t>180°</w:t>
            </w:r>
            <w:r w:rsidRPr="0072523A">
              <w:rPr>
                <w:rFonts w:ascii="Times New Roman" w:eastAsiaTheme="minorEastAsia"/>
                <w:sz w:val="18"/>
                <w:szCs w:val="18"/>
              </w:rPr>
              <w:t>；</w:t>
            </w:r>
            <w:r w:rsidRPr="0072523A">
              <w:rPr>
                <w:rFonts w:ascii="Times New Roman" w:eastAsiaTheme="minorEastAsia"/>
                <w:sz w:val="18"/>
                <w:szCs w:val="18"/>
              </w:rPr>
              <w:t>B</w:t>
            </w:r>
            <w:r w:rsidRPr="0072523A">
              <w:rPr>
                <w:rFonts w:ascii="Times New Roman" w:eastAsiaTheme="minorEastAsia"/>
                <w:sz w:val="18"/>
                <w:szCs w:val="18"/>
              </w:rPr>
              <w:t>、</w:t>
            </w:r>
            <w:r w:rsidRPr="0072523A">
              <w:rPr>
                <w:rFonts w:ascii="Times New Roman" w:eastAsiaTheme="minorEastAsia"/>
                <w:sz w:val="18"/>
                <w:szCs w:val="18"/>
              </w:rPr>
              <w:t>D</w:t>
            </w:r>
            <w:r w:rsidRPr="0072523A">
              <w:rPr>
                <w:rFonts w:ascii="Times New Roman" w:eastAsiaTheme="minorEastAsia"/>
                <w:sz w:val="18"/>
                <w:szCs w:val="18"/>
              </w:rPr>
              <w:t>、</w:t>
            </w:r>
            <w:r w:rsidRPr="0072523A">
              <w:rPr>
                <w:rFonts w:ascii="Times New Roman" w:eastAsiaTheme="minorEastAsia"/>
                <w:sz w:val="18"/>
                <w:szCs w:val="18"/>
              </w:rPr>
              <w:t>E</w:t>
            </w:r>
            <w:proofErr w:type="gramStart"/>
            <w:r w:rsidRPr="0072523A">
              <w:rPr>
                <w:rFonts w:ascii="Times New Roman" w:eastAsiaTheme="minorEastAsia"/>
                <w:sz w:val="18"/>
                <w:szCs w:val="18"/>
              </w:rPr>
              <w:t>级钢做宽</w:t>
            </w:r>
            <w:proofErr w:type="gramEnd"/>
            <w:r w:rsidRPr="0072523A">
              <w:rPr>
                <w:rFonts w:ascii="Times New Roman" w:eastAsiaTheme="minorEastAsia"/>
                <w:sz w:val="18"/>
                <w:szCs w:val="18"/>
              </w:rPr>
              <w:t>冷弯（</w:t>
            </w:r>
            <w:r w:rsidRPr="0072523A">
              <w:rPr>
                <w:rFonts w:ascii="Times New Roman" w:eastAsiaTheme="minorEastAsia"/>
                <w:sz w:val="18"/>
                <w:szCs w:val="18"/>
              </w:rPr>
              <w:t>b=5a</w:t>
            </w:r>
            <w:r w:rsidRPr="0072523A">
              <w:rPr>
                <w:rFonts w:ascii="Times New Roman" w:eastAsiaTheme="minorEastAsia"/>
                <w:sz w:val="18"/>
                <w:szCs w:val="18"/>
              </w:rPr>
              <w:t>）弯曲</w:t>
            </w:r>
            <w:r w:rsidRPr="0072523A">
              <w:rPr>
                <w:rFonts w:ascii="Times New Roman" w:eastAsiaTheme="minorEastAsia"/>
                <w:sz w:val="18"/>
                <w:szCs w:val="18"/>
              </w:rPr>
              <w:t>120°</w:t>
            </w:r>
            <w:r w:rsidRPr="0072523A">
              <w:rPr>
                <w:rFonts w:ascii="Times New Roman" w:eastAsiaTheme="minorEastAsia"/>
                <w:sz w:val="18"/>
                <w:szCs w:val="18"/>
              </w:rPr>
              <w:t>，不得有可见裂纹</w:t>
            </w:r>
          </w:p>
        </w:tc>
      </w:tr>
    </w:tbl>
    <w:bookmarkEnd w:id="28"/>
    <w:p w14:paraId="4697FFB5" w14:textId="3FB71431" w:rsidR="0006028D" w:rsidRPr="00F60905" w:rsidRDefault="0006028D">
      <w:pPr>
        <w:pStyle w:val="afe"/>
        <w:numPr>
          <w:ilvl w:val="1"/>
          <w:numId w:val="3"/>
        </w:numPr>
        <w:spacing w:before="120" w:after="120"/>
        <w:rPr>
          <w:rFonts w:ascii="Times New Roman"/>
        </w:rPr>
      </w:pPr>
      <w:r w:rsidRPr="00F60905">
        <w:rPr>
          <w:rFonts w:ascii="Times New Roman"/>
        </w:rPr>
        <w:t>金相组织</w:t>
      </w:r>
    </w:p>
    <w:p w14:paraId="1D28A6FC" w14:textId="77E8104F" w:rsidR="0006028D" w:rsidRPr="0072523A" w:rsidRDefault="0006028D" w:rsidP="0006028D">
      <w:pPr>
        <w:pStyle w:val="af2"/>
        <w:rPr>
          <w:rFonts w:ascii="Times New Roman"/>
        </w:rPr>
      </w:pPr>
      <w:r w:rsidRPr="00F60905">
        <w:rPr>
          <w:rFonts w:ascii="Times New Roman"/>
        </w:rPr>
        <w:t>超高</w:t>
      </w:r>
      <w:proofErr w:type="gramStart"/>
      <w:r w:rsidRPr="00F60905">
        <w:rPr>
          <w:rFonts w:ascii="Times New Roman"/>
        </w:rPr>
        <w:t>强度级</w:t>
      </w:r>
      <w:proofErr w:type="gramEnd"/>
      <w:r w:rsidRPr="00F60905">
        <w:rPr>
          <w:rFonts w:ascii="Times New Roman"/>
        </w:rPr>
        <w:t>钢材的晶粒度应为</w:t>
      </w:r>
      <w:r w:rsidRPr="00F60905">
        <w:rPr>
          <w:rFonts w:ascii="Times New Roman"/>
        </w:rPr>
        <w:t>6</w:t>
      </w:r>
      <w:r w:rsidRPr="00F60905">
        <w:rPr>
          <w:rFonts w:ascii="Times New Roman"/>
        </w:rPr>
        <w:t>级或更细，如供方能保证，可不做检验。</w:t>
      </w:r>
    </w:p>
    <w:p w14:paraId="27E9DFF6" w14:textId="0801C2BA" w:rsidR="00A55A07" w:rsidRPr="0072523A" w:rsidRDefault="00B839BD">
      <w:pPr>
        <w:pStyle w:val="afe"/>
        <w:numPr>
          <w:ilvl w:val="1"/>
          <w:numId w:val="3"/>
        </w:numPr>
        <w:spacing w:before="120" w:after="120"/>
        <w:rPr>
          <w:rFonts w:ascii="Times New Roman"/>
        </w:rPr>
      </w:pPr>
      <w:r w:rsidRPr="0072523A">
        <w:rPr>
          <w:rFonts w:ascii="Times New Roman"/>
        </w:rPr>
        <w:t>表面质量</w:t>
      </w:r>
    </w:p>
    <w:p w14:paraId="5241B1D0" w14:textId="77777777" w:rsidR="00A55A07" w:rsidRPr="0072523A" w:rsidRDefault="00B839BD">
      <w:pPr>
        <w:pStyle w:val="aff0"/>
        <w:numPr>
          <w:ilvl w:val="2"/>
          <w:numId w:val="3"/>
        </w:numPr>
        <w:spacing w:beforeLines="0" w:afterLines="0"/>
        <w:rPr>
          <w:rFonts w:ascii="Times New Roman" w:eastAsia="宋体"/>
        </w:rPr>
      </w:pPr>
      <w:bookmarkStart w:id="29" w:name="_Hlk105486779"/>
      <w:bookmarkStart w:id="30" w:name="_Hlk75613770"/>
      <w:r w:rsidRPr="0072523A">
        <w:rPr>
          <w:rFonts w:ascii="Times New Roman" w:eastAsia="宋体"/>
        </w:rPr>
        <w:t>钢板表面不应有气泡、结疤、裂纹、折叠、夹杂和压入的氧化铁皮等影响使用的缺陷。钢板不应有目视可见的分层。</w:t>
      </w:r>
    </w:p>
    <w:p w14:paraId="3D4F6369" w14:textId="77777777" w:rsidR="00A55A07" w:rsidRPr="0072523A" w:rsidRDefault="00B839BD">
      <w:pPr>
        <w:pStyle w:val="aff0"/>
        <w:numPr>
          <w:ilvl w:val="2"/>
          <w:numId w:val="3"/>
        </w:numPr>
        <w:spacing w:beforeLines="0" w:afterLines="0"/>
        <w:rPr>
          <w:rFonts w:ascii="Times New Roman" w:eastAsia="宋体"/>
        </w:rPr>
      </w:pPr>
      <w:bookmarkStart w:id="31" w:name="_Hlk105486796"/>
      <w:bookmarkEnd w:id="29"/>
      <w:r w:rsidRPr="0072523A">
        <w:rPr>
          <w:rFonts w:ascii="Times New Roman" w:eastAsia="宋体"/>
        </w:rPr>
        <w:t>钢板表面允许有不妨碍检查表面缺陷的薄层氧化铁皮或锈蚀，或由压入氧化铁皮脱落和轧辊所引起的不显著的粗糙、网纹、划痕及其他局部缺陷，但其深度不应大于钢板的厚度公差之半，且应保证缺陷处钢板厚度不小于钢板允许的最小厚度。</w:t>
      </w:r>
    </w:p>
    <w:p w14:paraId="5A90379E" w14:textId="103343B2" w:rsidR="001774BD" w:rsidRPr="0072523A" w:rsidRDefault="001774BD" w:rsidP="001774BD">
      <w:pPr>
        <w:pStyle w:val="afffffff2"/>
        <w:numPr>
          <w:ilvl w:val="2"/>
          <w:numId w:val="3"/>
        </w:numPr>
        <w:ind w:firstLineChars="0"/>
        <w:rPr>
          <w:rFonts w:ascii="Times New Roman" w:hAnsi="Times New Roman"/>
          <w:kern w:val="0"/>
          <w:szCs w:val="21"/>
        </w:rPr>
      </w:pPr>
      <w:bookmarkStart w:id="32" w:name="_Hlk105486854"/>
      <w:bookmarkEnd w:id="31"/>
      <w:r w:rsidRPr="0072523A">
        <w:rPr>
          <w:rFonts w:ascii="Times New Roman" w:hAnsi="Times New Roman"/>
          <w:kern w:val="0"/>
          <w:szCs w:val="21"/>
        </w:rPr>
        <w:t>钢材的表面缺陷允许用修磨方法清除，清理处应平滑无棱角，厚度减薄量应不大于公称厚度的</w:t>
      </w:r>
      <w:r w:rsidRPr="0072523A">
        <w:rPr>
          <w:rFonts w:ascii="Times New Roman" w:hAnsi="Times New Roman"/>
          <w:kern w:val="0"/>
          <w:szCs w:val="21"/>
        </w:rPr>
        <w:t>7%</w:t>
      </w:r>
      <w:r w:rsidRPr="0072523A">
        <w:rPr>
          <w:rFonts w:ascii="Times New Roman" w:hAnsi="Times New Roman"/>
          <w:kern w:val="0"/>
          <w:szCs w:val="21"/>
        </w:rPr>
        <w:t>且不大于</w:t>
      </w:r>
      <w:r w:rsidRPr="0072523A">
        <w:rPr>
          <w:rFonts w:ascii="Times New Roman" w:hAnsi="Times New Roman"/>
          <w:kern w:val="0"/>
          <w:szCs w:val="21"/>
        </w:rPr>
        <w:t>3 mm</w:t>
      </w:r>
      <w:r w:rsidRPr="0072523A">
        <w:rPr>
          <w:rFonts w:ascii="Times New Roman" w:hAnsi="Times New Roman"/>
          <w:kern w:val="0"/>
          <w:szCs w:val="21"/>
        </w:rPr>
        <w:t>，取二者较小值；单个修</w:t>
      </w:r>
      <w:proofErr w:type="gramStart"/>
      <w:r w:rsidRPr="0072523A">
        <w:rPr>
          <w:rFonts w:ascii="Times New Roman" w:hAnsi="Times New Roman"/>
          <w:kern w:val="0"/>
          <w:szCs w:val="21"/>
        </w:rPr>
        <w:t>磨面积应不</w:t>
      </w:r>
      <w:proofErr w:type="gramEnd"/>
      <w:r w:rsidRPr="0072523A">
        <w:rPr>
          <w:rFonts w:ascii="Times New Roman" w:hAnsi="Times New Roman"/>
          <w:kern w:val="0"/>
          <w:szCs w:val="21"/>
        </w:rPr>
        <w:t>大于</w:t>
      </w:r>
      <w:r w:rsidRPr="0072523A">
        <w:rPr>
          <w:rFonts w:ascii="Times New Roman" w:hAnsi="Times New Roman"/>
          <w:kern w:val="0"/>
          <w:szCs w:val="21"/>
        </w:rPr>
        <w:t>0.25m</w:t>
      </w:r>
      <w:r w:rsidRPr="0072523A">
        <w:rPr>
          <w:rFonts w:ascii="Times New Roman" w:hAnsi="Times New Roman"/>
          <w:kern w:val="0"/>
          <w:szCs w:val="21"/>
          <w:vertAlign w:val="superscript"/>
        </w:rPr>
        <w:t>2</w:t>
      </w:r>
      <w:r w:rsidRPr="0072523A">
        <w:rPr>
          <w:rFonts w:ascii="Times New Roman" w:hAnsi="Times New Roman"/>
          <w:kern w:val="0"/>
          <w:szCs w:val="21"/>
        </w:rPr>
        <w:t>，局部修磨面积之和不应大于总面积的</w:t>
      </w:r>
      <w:r w:rsidRPr="0072523A">
        <w:rPr>
          <w:rFonts w:ascii="Times New Roman" w:hAnsi="Times New Roman"/>
          <w:kern w:val="0"/>
          <w:szCs w:val="21"/>
        </w:rPr>
        <w:t>2%</w:t>
      </w:r>
      <w:r w:rsidRPr="0072523A">
        <w:rPr>
          <w:rFonts w:ascii="Times New Roman" w:hAnsi="Times New Roman"/>
          <w:kern w:val="0"/>
          <w:szCs w:val="21"/>
        </w:rPr>
        <w:t>，两个修磨面之间的距离应大于它们的平均宽度，否则认为是一个修磨面。</w:t>
      </w:r>
    </w:p>
    <w:p w14:paraId="4F3B2FED" w14:textId="77777777" w:rsidR="00A55A07" w:rsidRPr="0072523A" w:rsidRDefault="00B839BD">
      <w:pPr>
        <w:pStyle w:val="aff0"/>
        <w:numPr>
          <w:ilvl w:val="2"/>
          <w:numId w:val="3"/>
        </w:numPr>
        <w:spacing w:beforeLines="0" w:afterLines="0"/>
        <w:rPr>
          <w:rFonts w:ascii="Times New Roman" w:eastAsia="宋体"/>
        </w:rPr>
      </w:pPr>
      <w:r w:rsidRPr="0072523A">
        <w:rPr>
          <w:rFonts w:ascii="Times New Roman" w:eastAsia="宋体"/>
        </w:rPr>
        <w:t>钢板不允许焊补。</w:t>
      </w:r>
    </w:p>
    <w:bookmarkEnd w:id="32"/>
    <w:p w14:paraId="2CAA6DA4" w14:textId="77777777" w:rsidR="00A55A07" w:rsidRPr="0072523A" w:rsidRDefault="00B839BD">
      <w:pPr>
        <w:pStyle w:val="afe"/>
        <w:numPr>
          <w:ilvl w:val="1"/>
          <w:numId w:val="3"/>
        </w:numPr>
        <w:spacing w:before="120" w:after="120"/>
        <w:rPr>
          <w:rFonts w:ascii="Times New Roman"/>
        </w:rPr>
      </w:pPr>
      <w:r w:rsidRPr="0072523A">
        <w:rPr>
          <w:rFonts w:ascii="Times New Roman"/>
        </w:rPr>
        <w:t>超声检测</w:t>
      </w:r>
    </w:p>
    <w:p w14:paraId="213CFE8D" w14:textId="4A537687" w:rsidR="00A55A07" w:rsidRPr="0072523A" w:rsidRDefault="00B839BD" w:rsidP="00E52AC1">
      <w:pPr>
        <w:pStyle w:val="aff0"/>
        <w:numPr>
          <w:ilvl w:val="2"/>
          <w:numId w:val="3"/>
        </w:numPr>
        <w:spacing w:beforeLines="0" w:afterLines="0"/>
        <w:rPr>
          <w:rFonts w:ascii="Times New Roman" w:eastAsia="宋体"/>
        </w:rPr>
      </w:pPr>
      <w:bookmarkStart w:id="33" w:name="_Hlk121233310"/>
      <w:bookmarkStart w:id="34" w:name="_Hlk105486957"/>
      <w:r w:rsidRPr="0072523A">
        <w:rPr>
          <w:rFonts w:ascii="Times New Roman" w:eastAsia="宋体"/>
        </w:rPr>
        <w:t>对于高强和超高强钢板，要求逐张按照</w:t>
      </w:r>
      <w:r w:rsidRPr="0072523A">
        <w:rPr>
          <w:rFonts w:ascii="Times New Roman" w:eastAsia="宋体"/>
        </w:rPr>
        <w:t>GB/T 2970</w:t>
      </w:r>
      <w:r w:rsidRPr="0072523A">
        <w:rPr>
          <w:rFonts w:ascii="Times New Roman" w:eastAsia="宋体"/>
        </w:rPr>
        <w:t>进行超声检测，达到一级标准。对于有</w:t>
      </w:r>
      <w:r w:rsidRPr="0072523A">
        <w:rPr>
          <w:rFonts w:ascii="Times New Roman" w:eastAsia="宋体"/>
        </w:rPr>
        <w:t>Z</w:t>
      </w:r>
      <w:r w:rsidRPr="0072523A">
        <w:rPr>
          <w:rFonts w:ascii="Times New Roman" w:eastAsia="宋体"/>
        </w:rPr>
        <w:t>向性能要求的钢板，不允许存在下述缺陷：</w:t>
      </w:r>
    </w:p>
    <w:p w14:paraId="3BFE361F" w14:textId="0D15683F" w:rsidR="00A55A07" w:rsidRPr="0072523A" w:rsidRDefault="00B839BD">
      <w:pPr>
        <w:pStyle w:val="afffff"/>
        <w:numPr>
          <w:ilvl w:val="0"/>
          <w:numId w:val="5"/>
        </w:numPr>
        <w:jc w:val="left"/>
        <w:rPr>
          <w:rFonts w:ascii="Times New Roman"/>
          <w:color w:val="000000" w:themeColor="text1"/>
        </w:rPr>
      </w:pPr>
      <w:r w:rsidRPr="0072523A">
        <w:rPr>
          <w:rFonts w:ascii="Times New Roman"/>
          <w:color w:val="000000" w:themeColor="text1"/>
        </w:rPr>
        <w:t>底面反射波损失超过</w:t>
      </w:r>
      <w:r w:rsidRPr="0072523A">
        <w:rPr>
          <w:rFonts w:ascii="Times New Roman"/>
          <w:color w:val="000000" w:themeColor="text1"/>
        </w:rPr>
        <w:t>50%</w:t>
      </w:r>
      <w:r w:rsidRPr="0072523A">
        <w:rPr>
          <w:rFonts w:ascii="Times New Roman"/>
          <w:color w:val="000000" w:themeColor="text1"/>
        </w:rPr>
        <w:t>的，直径超过</w:t>
      </w:r>
      <w:r w:rsidRPr="0072523A">
        <w:rPr>
          <w:rFonts w:ascii="Times New Roman"/>
          <w:color w:val="000000" w:themeColor="text1"/>
        </w:rPr>
        <w:t>3</w:t>
      </w:r>
      <w:r w:rsidRPr="0072523A">
        <w:rPr>
          <w:rFonts w:ascii="Times New Roman"/>
          <w:color w:val="000000" w:themeColor="text1"/>
        </w:rPr>
        <w:t>英寸</w:t>
      </w:r>
      <w:r w:rsidRPr="0072523A">
        <w:rPr>
          <w:rFonts w:ascii="Times New Roman"/>
          <w:color w:val="000000" w:themeColor="text1"/>
        </w:rPr>
        <w:t>(76</w:t>
      </w:r>
      <w:r w:rsidRPr="0072523A">
        <w:rPr>
          <w:rFonts w:ascii="Times New Roman"/>
          <w:color w:val="000000" w:themeColor="text1"/>
        </w:rPr>
        <w:t>毫米</w:t>
      </w:r>
      <w:r w:rsidRPr="0072523A">
        <w:rPr>
          <w:rFonts w:ascii="Times New Roman"/>
          <w:color w:val="000000" w:themeColor="text1"/>
        </w:rPr>
        <w:t>)</w:t>
      </w:r>
      <w:r w:rsidRPr="0072523A">
        <w:rPr>
          <w:rFonts w:ascii="Times New Roman"/>
          <w:color w:val="000000" w:themeColor="text1"/>
        </w:rPr>
        <w:t>的内部缺陷。</w:t>
      </w:r>
    </w:p>
    <w:p w14:paraId="226F275E" w14:textId="4D3701EE" w:rsidR="00A55A07" w:rsidRPr="0072523A" w:rsidRDefault="00B839BD">
      <w:pPr>
        <w:pStyle w:val="afffff"/>
        <w:numPr>
          <w:ilvl w:val="0"/>
          <w:numId w:val="5"/>
        </w:numPr>
        <w:jc w:val="left"/>
        <w:rPr>
          <w:rFonts w:ascii="Times New Roman"/>
          <w:color w:val="000000" w:themeColor="text1"/>
        </w:rPr>
      </w:pPr>
      <w:r w:rsidRPr="0072523A">
        <w:rPr>
          <w:rFonts w:ascii="Times New Roman"/>
          <w:color w:val="000000" w:themeColor="text1"/>
        </w:rPr>
        <w:t>底面反射波全部损失的，直径超过</w:t>
      </w:r>
      <w:r w:rsidRPr="0072523A">
        <w:rPr>
          <w:rFonts w:ascii="Times New Roman"/>
          <w:color w:val="000000" w:themeColor="text1"/>
        </w:rPr>
        <w:t>3/8</w:t>
      </w:r>
      <w:r w:rsidRPr="0072523A">
        <w:rPr>
          <w:rFonts w:ascii="Times New Roman"/>
          <w:color w:val="000000" w:themeColor="text1"/>
        </w:rPr>
        <w:t>英寸</w:t>
      </w:r>
      <w:r w:rsidRPr="0072523A">
        <w:rPr>
          <w:rFonts w:ascii="Times New Roman"/>
          <w:color w:val="000000" w:themeColor="text1"/>
        </w:rPr>
        <w:t>(10</w:t>
      </w:r>
      <w:r w:rsidRPr="0072523A">
        <w:rPr>
          <w:rFonts w:ascii="Times New Roman"/>
          <w:color w:val="000000" w:themeColor="text1"/>
        </w:rPr>
        <w:t>毫米</w:t>
      </w:r>
      <w:r w:rsidRPr="0072523A">
        <w:rPr>
          <w:rFonts w:ascii="Times New Roman"/>
          <w:color w:val="000000" w:themeColor="text1"/>
        </w:rPr>
        <w:t>)</w:t>
      </w:r>
      <w:r w:rsidRPr="0072523A">
        <w:rPr>
          <w:rFonts w:ascii="Times New Roman"/>
          <w:color w:val="000000" w:themeColor="text1"/>
        </w:rPr>
        <w:t>的内部缺陷</w:t>
      </w:r>
      <w:r w:rsidR="00DC0A24" w:rsidRPr="0072523A">
        <w:rPr>
          <w:rFonts w:ascii="Times New Roman"/>
          <w:color w:val="000000" w:themeColor="text1"/>
        </w:rPr>
        <w:t>。</w:t>
      </w:r>
    </w:p>
    <w:p w14:paraId="1D460E67" w14:textId="71472E98" w:rsidR="00A55A07" w:rsidRPr="0072523A" w:rsidRDefault="00B839BD" w:rsidP="00E52AC1">
      <w:pPr>
        <w:pStyle w:val="aff0"/>
        <w:numPr>
          <w:ilvl w:val="2"/>
          <w:numId w:val="3"/>
        </w:numPr>
        <w:spacing w:beforeLines="0" w:afterLines="0"/>
        <w:rPr>
          <w:rFonts w:ascii="Times New Roman" w:eastAsia="宋体"/>
        </w:rPr>
      </w:pPr>
      <w:r w:rsidRPr="0072523A">
        <w:rPr>
          <w:rFonts w:ascii="Times New Roman" w:eastAsia="宋体"/>
        </w:rPr>
        <w:t>对于一般强度的厚度</w:t>
      </w:r>
      <w:r w:rsidRPr="0072523A">
        <w:rPr>
          <w:rFonts w:ascii="Times New Roman" w:eastAsia="宋体"/>
        </w:rPr>
        <w:t>≥ 25mm</w:t>
      </w:r>
      <w:r w:rsidRPr="0072523A">
        <w:rPr>
          <w:rFonts w:ascii="Times New Roman" w:eastAsia="宋体"/>
        </w:rPr>
        <w:t>的钢板要求逐张按照</w:t>
      </w:r>
      <w:r w:rsidRPr="0072523A">
        <w:rPr>
          <w:rFonts w:ascii="Times New Roman" w:eastAsia="宋体"/>
        </w:rPr>
        <w:t>GB/T 2970</w:t>
      </w:r>
      <w:r w:rsidRPr="0072523A">
        <w:rPr>
          <w:rFonts w:ascii="Times New Roman" w:eastAsia="宋体"/>
        </w:rPr>
        <w:t>进行超声波探伤，达到三级标准。</w:t>
      </w:r>
    </w:p>
    <w:bookmarkEnd w:id="33"/>
    <w:p w14:paraId="23A34350" w14:textId="6A343E4E" w:rsidR="00A55A07" w:rsidRPr="0072523A" w:rsidRDefault="00B839BD" w:rsidP="00E52AC1">
      <w:pPr>
        <w:pStyle w:val="aff0"/>
        <w:numPr>
          <w:ilvl w:val="2"/>
          <w:numId w:val="3"/>
        </w:numPr>
        <w:spacing w:beforeLines="0" w:afterLines="0"/>
        <w:rPr>
          <w:rFonts w:ascii="Times New Roman" w:eastAsia="宋体"/>
        </w:rPr>
      </w:pPr>
      <w:r w:rsidRPr="0072523A">
        <w:rPr>
          <w:rFonts w:ascii="Times New Roman" w:eastAsia="宋体"/>
        </w:rPr>
        <w:t>经双方协议，可采用其他文件进行超声检测，并在合同中注明检测文件和合格等级。</w:t>
      </w:r>
    </w:p>
    <w:p w14:paraId="1E13C87B" w14:textId="273DA861" w:rsidR="00A55A07" w:rsidRPr="0072523A" w:rsidRDefault="00B839BD">
      <w:pPr>
        <w:pStyle w:val="afe"/>
        <w:numPr>
          <w:ilvl w:val="1"/>
          <w:numId w:val="3"/>
        </w:numPr>
        <w:spacing w:before="120" w:after="120"/>
        <w:rPr>
          <w:rFonts w:ascii="Times New Roman"/>
        </w:rPr>
      </w:pPr>
      <w:bookmarkStart w:id="35" w:name="_Hlk121234793"/>
      <w:r w:rsidRPr="0072523A">
        <w:rPr>
          <w:rFonts w:ascii="Times New Roman"/>
        </w:rPr>
        <w:lastRenderedPageBreak/>
        <w:t>可焊性</w:t>
      </w:r>
    </w:p>
    <w:bookmarkEnd w:id="35"/>
    <w:p w14:paraId="77FECC41" w14:textId="52D78317" w:rsidR="00A55A07" w:rsidRPr="0072523A" w:rsidRDefault="00B839BD">
      <w:pPr>
        <w:pStyle w:val="af2"/>
        <w:rPr>
          <w:rFonts w:ascii="Times New Roman"/>
        </w:rPr>
      </w:pPr>
      <w:r w:rsidRPr="0072523A">
        <w:rPr>
          <w:rFonts w:ascii="Times New Roman"/>
        </w:rPr>
        <w:t>根据需方要求，提供可焊性数据。</w:t>
      </w:r>
      <w:bookmarkStart w:id="36" w:name="_Hlk121233344"/>
      <w:r w:rsidR="00A936EE" w:rsidRPr="0072523A">
        <w:rPr>
          <w:rFonts w:ascii="Times New Roman"/>
        </w:rPr>
        <w:t>（见附录</w:t>
      </w:r>
      <w:r w:rsidR="00A936EE" w:rsidRPr="0072523A">
        <w:rPr>
          <w:rFonts w:ascii="Times New Roman"/>
        </w:rPr>
        <w:t>A</w:t>
      </w:r>
      <w:r w:rsidR="00A936EE" w:rsidRPr="0072523A">
        <w:rPr>
          <w:rFonts w:ascii="Times New Roman"/>
        </w:rPr>
        <w:t>）</w:t>
      </w:r>
      <w:bookmarkEnd w:id="36"/>
    </w:p>
    <w:p w14:paraId="04EED4F3" w14:textId="3056B940" w:rsidR="00A55A07" w:rsidRPr="0072523A" w:rsidRDefault="00B839BD">
      <w:pPr>
        <w:pStyle w:val="afe"/>
        <w:numPr>
          <w:ilvl w:val="1"/>
          <w:numId w:val="3"/>
        </w:numPr>
        <w:spacing w:before="120" w:after="120"/>
        <w:rPr>
          <w:rFonts w:ascii="Times New Roman"/>
        </w:rPr>
      </w:pPr>
      <w:r w:rsidRPr="0072523A">
        <w:rPr>
          <w:rFonts w:ascii="Times New Roman"/>
        </w:rPr>
        <w:t>CTOD</w:t>
      </w:r>
      <w:r w:rsidRPr="0072523A">
        <w:rPr>
          <w:rFonts w:ascii="Times New Roman"/>
        </w:rPr>
        <w:t>性能</w:t>
      </w:r>
    </w:p>
    <w:p w14:paraId="596C2127" w14:textId="408237D6" w:rsidR="00A55A07" w:rsidRPr="0072523A" w:rsidRDefault="00B839BD" w:rsidP="00545EC0">
      <w:pPr>
        <w:pStyle w:val="af2"/>
        <w:rPr>
          <w:rFonts w:ascii="Times New Roman"/>
        </w:rPr>
      </w:pPr>
      <w:r w:rsidRPr="0072523A">
        <w:rPr>
          <w:rFonts w:ascii="Times New Roman"/>
        </w:rPr>
        <w:t>根据需方要求，提供</w:t>
      </w:r>
      <w:r w:rsidRPr="0072523A">
        <w:rPr>
          <w:rFonts w:ascii="Times New Roman"/>
        </w:rPr>
        <w:t>CTOD</w:t>
      </w:r>
      <w:r w:rsidRPr="0072523A">
        <w:rPr>
          <w:rFonts w:ascii="Times New Roman"/>
        </w:rPr>
        <w:t>性能数据。（见附录</w:t>
      </w:r>
      <w:r w:rsidR="00A936EE" w:rsidRPr="0072523A">
        <w:rPr>
          <w:rFonts w:ascii="Times New Roman"/>
        </w:rPr>
        <w:t>B</w:t>
      </w:r>
      <w:r w:rsidRPr="0072523A">
        <w:rPr>
          <w:rFonts w:ascii="Times New Roman"/>
        </w:rPr>
        <w:t>）</w:t>
      </w:r>
    </w:p>
    <w:p w14:paraId="62723B48" w14:textId="5EC51A3A" w:rsidR="00A55A07" w:rsidRPr="0072523A" w:rsidRDefault="00B839BD">
      <w:pPr>
        <w:pStyle w:val="afe"/>
        <w:numPr>
          <w:ilvl w:val="1"/>
          <w:numId w:val="3"/>
        </w:numPr>
        <w:spacing w:before="120" w:after="120"/>
        <w:rPr>
          <w:rFonts w:ascii="Times New Roman"/>
        </w:rPr>
      </w:pPr>
      <w:r w:rsidRPr="0072523A">
        <w:rPr>
          <w:rFonts w:ascii="Times New Roman"/>
        </w:rPr>
        <w:t>特殊要求</w:t>
      </w:r>
    </w:p>
    <w:p w14:paraId="53592ABF" w14:textId="00415841" w:rsidR="00A55A07" w:rsidRPr="0072523A" w:rsidRDefault="00B839BD">
      <w:pPr>
        <w:pStyle w:val="af2"/>
        <w:rPr>
          <w:rFonts w:ascii="Times New Roman"/>
        </w:rPr>
      </w:pPr>
      <w:bookmarkStart w:id="37" w:name="_Hlk116053303"/>
      <w:r w:rsidRPr="0072523A">
        <w:rPr>
          <w:rFonts w:ascii="Times New Roman"/>
        </w:rPr>
        <w:t>经双方</w:t>
      </w:r>
      <w:r w:rsidR="00A95731" w:rsidRPr="0072523A">
        <w:rPr>
          <w:rFonts w:ascii="Times New Roman"/>
        </w:rPr>
        <w:t>协商</w:t>
      </w:r>
      <w:r w:rsidRPr="0072523A">
        <w:rPr>
          <w:rFonts w:ascii="Times New Roman"/>
        </w:rPr>
        <w:t>，需方可对钢板提出其他特殊要求。</w:t>
      </w:r>
    </w:p>
    <w:bookmarkEnd w:id="30"/>
    <w:bookmarkEnd w:id="34"/>
    <w:bookmarkEnd w:id="37"/>
    <w:p w14:paraId="1EC9C951" w14:textId="77777777" w:rsidR="00A55A07" w:rsidRPr="0072523A" w:rsidRDefault="00B839BD">
      <w:pPr>
        <w:pStyle w:val="afd"/>
        <w:numPr>
          <w:ilvl w:val="0"/>
          <w:numId w:val="3"/>
        </w:numPr>
        <w:spacing w:before="240" w:after="240"/>
        <w:rPr>
          <w:rFonts w:ascii="Times New Roman"/>
        </w:rPr>
      </w:pPr>
      <w:r w:rsidRPr="0072523A">
        <w:rPr>
          <w:rFonts w:ascii="Times New Roman"/>
        </w:rPr>
        <w:t>试验方法</w:t>
      </w:r>
    </w:p>
    <w:p w14:paraId="3E3CD96E" w14:textId="03D0BB98" w:rsidR="00A55A07" w:rsidRPr="0072523A" w:rsidRDefault="00B839BD">
      <w:pPr>
        <w:pStyle w:val="aff0"/>
        <w:numPr>
          <w:ilvl w:val="1"/>
          <w:numId w:val="3"/>
        </w:numPr>
        <w:spacing w:beforeLines="0" w:afterLines="0"/>
        <w:rPr>
          <w:rFonts w:ascii="Times New Roman" w:eastAsia="宋体"/>
        </w:rPr>
      </w:pPr>
      <w:bookmarkStart w:id="38" w:name="_Hlk121233360"/>
      <w:bookmarkStart w:id="39" w:name="_Hlk83713061"/>
      <w:r w:rsidRPr="0072523A">
        <w:rPr>
          <w:rFonts w:ascii="Times New Roman" w:eastAsia="宋体"/>
        </w:rPr>
        <w:t>钢的化学成分试验方法应按</w:t>
      </w:r>
      <w:bookmarkStart w:id="40" w:name="_Hlk70234947"/>
      <w:r w:rsidRPr="0072523A">
        <w:rPr>
          <w:rFonts w:ascii="Times New Roman" w:eastAsia="宋体"/>
        </w:rPr>
        <w:t>GB/T 4336</w:t>
      </w:r>
      <w:r w:rsidRPr="0072523A">
        <w:rPr>
          <w:rFonts w:ascii="Times New Roman" w:eastAsia="宋体"/>
        </w:rPr>
        <w:t>、</w:t>
      </w:r>
      <w:r w:rsidRPr="0072523A">
        <w:rPr>
          <w:rFonts w:ascii="Times New Roman" w:eastAsia="宋体"/>
        </w:rPr>
        <w:t>GB/T 20123</w:t>
      </w:r>
      <w:r w:rsidRPr="0072523A">
        <w:rPr>
          <w:rFonts w:ascii="Times New Roman" w:eastAsia="宋体"/>
        </w:rPr>
        <w:t>、</w:t>
      </w:r>
      <w:r w:rsidR="001774BD" w:rsidRPr="0072523A">
        <w:rPr>
          <w:rFonts w:ascii="Times New Roman" w:eastAsia="宋体"/>
        </w:rPr>
        <w:t>GB/T 2014</w:t>
      </w:r>
      <w:r w:rsidR="001774BD" w:rsidRPr="0072523A">
        <w:rPr>
          <w:rFonts w:ascii="Times New Roman" w:eastAsia="宋体"/>
        </w:rPr>
        <w:t>、</w:t>
      </w:r>
      <w:r w:rsidRPr="0072523A">
        <w:rPr>
          <w:rFonts w:ascii="Times New Roman" w:eastAsia="宋体"/>
        </w:rPr>
        <w:t>GB/T 20125</w:t>
      </w:r>
      <w:bookmarkEnd w:id="40"/>
      <w:r w:rsidRPr="0072523A">
        <w:rPr>
          <w:rFonts w:ascii="Times New Roman" w:eastAsia="宋体"/>
        </w:rPr>
        <w:t>或通用的化学分析法进行，仲裁时应按</w:t>
      </w:r>
      <w:bookmarkStart w:id="41" w:name="_Hlk75613879"/>
      <w:r w:rsidRPr="0072523A">
        <w:rPr>
          <w:rFonts w:ascii="Times New Roman" w:eastAsia="宋体"/>
        </w:rPr>
        <w:t>GB/T 223.5</w:t>
      </w:r>
      <w:r w:rsidRPr="0072523A">
        <w:rPr>
          <w:rFonts w:ascii="Times New Roman" w:eastAsia="宋体"/>
        </w:rPr>
        <w:t>、</w:t>
      </w:r>
      <w:r w:rsidRPr="0072523A">
        <w:rPr>
          <w:rFonts w:ascii="Times New Roman" w:eastAsia="宋体"/>
        </w:rPr>
        <w:t>GB/T 223.9</w:t>
      </w:r>
      <w:r w:rsidRPr="0072523A">
        <w:rPr>
          <w:rFonts w:ascii="Times New Roman" w:eastAsia="宋体"/>
        </w:rPr>
        <w:t>、</w:t>
      </w:r>
      <w:r w:rsidRPr="0072523A">
        <w:rPr>
          <w:rFonts w:ascii="Times New Roman" w:eastAsia="宋体"/>
        </w:rPr>
        <w:t>GB/T 223.1</w:t>
      </w:r>
      <w:r w:rsidR="0035030F" w:rsidRPr="0072523A">
        <w:rPr>
          <w:rFonts w:ascii="Times New Roman" w:eastAsia="宋体"/>
        </w:rPr>
        <w:t>2</w:t>
      </w:r>
      <w:r w:rsidRPr="0072523A">
        <w:rPr>
          <w:rFonts w:ascii="Times New Roman" w:eastAsia="宋体"/>
        </w:rPr>
        <w:t>、</w:t>
      </w:r>
      <w:r w:rsidRPr="0072523A">
        <w:rPr>
          <w:rFonts w:ascii="Times New Roman" w:eastAsia="宋体"/>
        </w:rPr>
        <w:t>GB/T 223.14</w:t>
      </w:r>
      <w:r w:rsidRPr="0072523A">
        <w:rPr>
          <w:rFonts w:ascii="Times New Roman" w:eastAsia="宋体"/>
        </w:rPr>
        <w:t>、</w:t>
      </w:r>
      <w:r w:rsidRPr="0072523A">
        <w:rPr>
          <w:rFonts w:ascii="Times New Roman" w:eastAsia="宋体"/>
        </w:rPr>
        <w:t>GB/T 223.19</w:t>
      </w:r>
      <w:r w:rsidRPr="0072523A">
        <w:rPr>
          <w:rFonts w:ascii="Times New Roman" w:eastAsia="宋体"/>
        </w:rPr>
        <w:t>、</w:t>
      </w:r>
      <w:r w:rsidRPr="0072523A">
        <w:rPr>
          <w:rFonts w:ascii="Times New Roman" w:eastAsia="宋体"/>
        </w:rPr>
        <w:t>GB/T 223.23</w:t>
      </w:r>
      <w:r w:rsidRPr="0072523A">
        <w:rPr>
          <w:rFonts w:ascii="Times New Roman" w:eastAsia="宋体"/>
        </w:rPr>
        <w:t>、</w:t>
      </w:r>
      <w:r w:rsidR="0035030F" w:rsidRPr="0072523A">
        <w:rPr>
          <w:rFonts w:ascii="Times New Roman" w:eastAsia="宋体"/>
        </w:rPr>
        <w:t>GB/T 223.25</w:t>
      </w:r>
      <w:r w:rsidR="0035030F" w:rsidRPr="0072523A">
        <w:rPr>
          <w:rFonts w:ascii="Times New Roman" w:eastAsia="宋体"/>
        </w:rPr>
        <w:t>、</w:t>
      </w:r>
      <w:r w:rsidRPr="0072523A">
        <w:rPr>
          <w:rFonts w:ascii="Times New Roman" w:eastAsia="宋体"/>
        </w:rPr>
        <w:t>GB/T 223.26</w:t>
      </w:r>
      <w:r w:rsidR="0035030F" w:rsidRPr="0072523A">
        <w:rPr>
          <w:rFonts w:ascii="Times New Roman" w:eastAsia="宋体"/>
        </w:rPr>
        <w:t>、</w:t>
      </w:r>
      <w:r w:rsidR="0035030F" w:rsidRPr="0072523A">
        <w:rPr>
          <w:rFonts w:ascii="Times New Roman" w:eastAsia="宋体"/>
        </w:rPr>
        <w:t>GB/T 223.37</w:t>
      </w:r>
      <w:r w:rsidRPr="0072523A">
        <w:rPr>
          <w:rFonts w:ascii="Times New Roman" w:eastAsia="宋体"/>
        </w:rPr>
        <w:t>、</w:t>
      </w:r>
      <w:r w:rsidRPr="0072523A">
        <w:rPr>
          <w:rFonts w:ascii="Times New Roman" w:eastAsia="宋体"/>
        </w:rPr>
        <w:t>GB/T 223.40</w:t>
      </w:r>
      <w:r w:rsidRPr="0072523A">
        <w:rPr>
          <w:rFonts w:ascii="Times New Roman" w:eastAsia="宋体"/>
        </w:rPr>
        <w:t>、</w:t>
      </w:r>
      <w:r w:rsidRPr="0072523A">
        <w:rPr>
          <w:rFonts w:ascii="Times New Roman" w:eastAsia="宋体"/>
        </w:rPr>
        <w:t>GB/T 223.62</w:t>
      </w:r>
      <w:r w:rsidRPr="0072523A">
        <w:rPr>
          <w:rFonts w:ascii="Times New Roman" w:eastAsia="宋体"/>
        </w:rPr>
        <w:t>、</w:t>
      </w:r>
      <w:r w:rsidR="001774BD" w:rsidRPr="0072523A">
        <w:rPr>
          <w:rFonts w:ascii="Times New Roman" w:eastAsia="宋体"/>
        </w:rPr>
        <w:t>GB/T 223.63</w:t>
      </w:r>
      <w:r w:rsidR="001774BD" w:rsidRPr="0072523A">
        <w:rPr>
          <w:rFonts w:ascii="Times New Roman" w:eastAsia="宋体"/>
        </w:rPr>
        <w:t>、</w:t>
      </w:r>
      <w:r w:rsidR="001774BD" w:rsidRPr="0072523A">
        <w:rPr>
          <w:rFonts w:ascii="Times New Roman" w:eastAsia="宋体"/>
        </w:rPr>
        <w:t>GB/T 223.67</w:t>
      </w:r>
      <w:r w:rsidR="001774BD" w:rsidRPr="0072523A">
        <w:rPr>
          <w:rFonts w:ascii="Times New Roman" w:eastAsia="宋体"/>
        </w:rPr>
        <w:t>、</w:t>
      </w:r>
      <w:r w:rsidRPr="0072523A">
        <w:rPr>
          <w:rFonts w:ascii="Times New Roman" w:eastAsia="宋体"/>
        </w:rPr>
        <w:t>GB/T 223.69</w:t>
      </w:r>
      <w:r w:rsidRPr="0072523A">
        <w:rPr>
          <w:rFonts w:ascii="Times New Roman" w:eastAsia="宋体"/>
        </w:rPr>
        <w:t>、</w:t>
      </w:r>
      <w:r w:rsidRPr="0072523A">
        <w:rPr>
          <w:rFonts w:ascii="Times New Roman" w:eastAsia="宋体"/>
        </w:rPr>
        <w:t>GB/T 223.78</w:t>
      </w:r>
      <w:r w:rsidRPr="0072523A">
        <w:rPr>
          <w:rFonts w:ascii="Times New Roman" w:eastAsia="宋体"/>
        </w:rPr>
        <w:t>、</w:t>
      </w:r>
      <w:r w:rsidRPr="0072523A">
        <w:rPr>
          <w:rFonts w:ascii="Times New Roman" w:eastAsia="宋体"/>
        </w:rPr>
        <w:t>GB/T 223.84</w:t>
      </w:r>
      <w:r w:rsidRPr="0072523A">
        <w:rPr>
          <w:rFonts w:ascii="Times New Roman" w:eastAsia="宋体"/>
        </w:rPr>
        <w:t>、</w:t>
      </w:r>
      <w:r w:rsidRPr="0072523A">
        <w:rPr>
          <w:rFonts w:ascii="Times New Roman" w:eastAsia="宋体"/>
        </w:rPr>
        <w:t xml:space="preserve">GB/T </w:t>
      </w:r>
      <w:r w:rsidR="001774BD" w:rsidRPr="0072523A">
        <w:rPr>
          <w:rFonts w:ascii="Times New Roman" w:eastAsia="宋体"/>
        </w:rPr>
        <w:t>11261</w:t>
      </w:r>
      <w:r w:rsidRPr="0072523A">
        <w:rPr>
          <w:rFonts w:ascii="Times New Roman" w:eastAsia="宋体"/>
        </w:rPr>
        <w:t>、</w:t>
      </w:r>
      <w:r w:rsidRPr="0072523A">
        <w:rPr>
          <w:rFonts w:ascii="Times New Roman" w:eastAsia="宋体"/>
        </w:rPr>
        <w:t xml:space="preserve">GB/T </w:t>
      </w:r>
      <w:r w:rsidR="0035030F" w:rsidRPr="0072523A">
        <w:rPr>
          <w:rFonts w:ascii="Times New Roman" w:eastAsia="宋体"/>
        </w:rPr>
        <w:t>20125</w:t>
      </w:r>
      <w:r w:rsidRPr="0072523A">
        <w:rPr>
          <w:rFonts w:ascii="Times New Roman" w:eastAsia="宋体"/>
        </w:rPr>
        <w:t>的规定进行。</w:t>
      </w:r>
      <w:bookmarkEnd w:id="41"/>
    </w:p>
    <w:bookmarkEnd w:id="38"/>
    <w:p w14:paraId="57B47714" w14:textId="7F447DA6" w:rsidR="00BE0ED7" w:rsidRPr="0072523A" w:rsidRDefault="00BE0ED7" w:rsidP="00BE0ED7">
      <w:pPr>
        <w:pStyle w:val="afe"/>
        <w:numPr>
          <w:ilvl w:val="1"/>
          <w:numId w:val="3"/>
        </w:numPr>
        <w:spacing w:before="120" w:after="120"/>
        <w:rPr>
          <w:rFonts w:ascii="Times New Roman"/>
        </w:rPr>
      </w:pPr>
      <w:r w:rsidRPr="0072523A">
        <w:rPr>
          <w:rFonts w:ascii="Times New Roman"/>
        </w:rPr>
        <w:t>厚度测量</w:t>
      </w:r>
    </w:p>
    <w:p w14:paraId="41491873" w14:textId="74247392" w:rsidR="00BE0ED7" w:rsidRPr="0072523A" w:rsidRDefault="00BE0ED7" w:rsidP="00DC0A24">
      <w:pPr>
        <w:pStyle w:val="aff0"/>
        <w:numPr>
          <w:ilvl w:val="2"/>
          <w:numId w:val="3"/>
        </w:numPr>
        <w:spacing w:beforeLines="0" w:afterLines="0"/>
        <w:rPr>
          <w:rFonts w:ascii="Times New Roman" w:eastAsia="宋体"/>
        </w:rPr>
      </w:pPr>
      <w:r w:rsidRPr="0072523A">
        <w:rPr>
          <w:rFonts w:ascii="Times New Roman" w:eastAsia="宋体"/>
        </w:rPr>
        <w:t>钢板厚度测量部位按</w:t>
      </w:r>
      <w:r w:rsidRPr="0072523A">
        <w:rPr>
          <w:rFonts w:ascii="Times New Roman" w:eastAsia="宋体"/>
        </w:rPr>
        <w:t xml:space="preserve">GB/T 709 </w:t>
      </w:r>
      <w:r w:rsidRPr="0072523A">
        <w:rPr>
          <w:rFonts w:ascii="Times New Roman" w:eastAsia="宋体"/>
        </w:rPr>
        <w:t>的规定。</w:t>
      </w:r>
    </w:p>
    <w:p w14:paraId="2C3BD9FB" w14:textId="60CD7920" w:rsidR="00BE0ED7" w:rsidRPr="0072523A" w:rsidRDefault="00BE0ED7" w:rsidP="00DC0A24">
      <w:pPr>
        <w:pStyle w:val="aff0"/>
        <w:numPr>
          <w:ilvl w:val="2"/>
          <w:numId w:val="3"/>
        </w:numPr>
        <w:spacing w:beforeLines="0" w:afterLines="0"/>
        <w:rPr>
          <w:rFonts w:ascii="Times New Roman" w:eastAsia="宋体"/>
        </w:rPr>
      </w:pPr>
      <w:r w:rsidRPr="0072523A">
        <w:rPr>
          <w:rFonts w:ascii="Times New Roman" w:eastAsia="宋体"/>
        </w:rPr>
        <w:t>钢板平均厚度测量方法：</w:t>
      </w:r>
    </w:p>
    <w:p w14:paraId="0F2642BC" w14:textId="60A7ED37" w:rsidR="00BE0ED7" w:rsidRPr="0072523A" w:rsidRDefault="00BE0ED7">
      <w:pPr>
        <w:pStyle w:val="afffff"/>
        <w:numPr>
          <w:ilvl w:val="0"/>
          <w:numId w:val="6"/>
        </w:numPr>
        <w:rPr>
          <w:rFonts w:ascii="Times New Roman"/>
          <w:color w:val="000000" w:themeColor="text1"/>
        </w:rPr>
      </w:pPr>
      <w:bookmarkStart w:id="42" w:name="_Hlk121233449"/>
      <w:r w:rsidRPr="0072523A">
        <w:rPr>
          <w:rFonts w:ascii="Times New Roman"/>
          <w:color w:val="000000" w:themeColor="text1"/>
        </w:rPr>
        <w:t>钢板的平均厚度可采用自动或手工方法测量。</w:t>
      </w:r>
    </w:p>
    <w:p w14:paraId="6D656124" w14:textId="10E034D7" w:rsidR="00BE0ED7" w:rsidRPr="0072523A" w:rsidRDefault="00BE0ED7">
      <w:pPr>
        <w:pStyle w:val="afffff"/>
        <w:numPr>
          <w:ilvl w:val="0"/>
          <w:numId w:val="6"/>
        </w:numPr>
        <w:rPr>
          <w:rFonts w:ascii="Times New Roman"/>
          <w:color w:val="000000" w:themeColor="text1"/>
        </w:rPr>
      </w:pPr>
      <w:r w:rsidRPr="0072523A">
        <w:rPr>
          <w:rFonts w:ascii="Times New Roman"/>
          <w:color w:val="000000" w:themeColor="text1"/>
        </w:rPr>
        <w:t>钢板的厚度测量位置：采用自动方法测量时，测量</w:t>
      </w:r>
      <w:proofErr w:type="gramStart"/>
      <w:r w:rsidRPr="0072523A">
        <w:rPr>
          <w:rFonts w:ascii="Times New Roman"/>
          <w:color w:val="000000" w:themeColor="text1"/>
        </w:rPr>
        <w:t>点距侧边</w:t>
      </w:r>
      <w:proofErr w:type="gramEnd"/>
      <w:r w:rsidRPr="0072523A">
        <w:rPr>
          <w:rFonts w:ascii="Times New Roman"/>
          <w:color w:val="000000" w:themeColor="text1"/>
        </w:rPr>
        <w:t>和</w:t>
      </w:r>
      <w:proofErr w:type="gramStart"/>
      <w:r w:rsidRPr="0072523A">
        <w:rPr>
          <w:rFonts w:ascii="Times New Roman"/>
          <w:color w:val="000000" w:themeColor="text1"/>
        </w:rPr>
        <w:t>板端的</w:t>
      </w:r>
      <w:proofErr w:type="gramEnd"/>
      <w:r w:rsidRPr="0072523A">
        <w:rPr>
          <w:rFonts w:ascii="Times New Roman"/>
          <w:color w:val="000000" w:themeColor="text1"/>
        </w:rPr>
        <w:t>距离应在</w:t>
      </w:r>
      <w:r w:rsidRPr="0072523A">
        <w:rPr>
          <w:rFonts w:ascii="Times New Roman"/>
          <w:color w:val="000000" w:themeColor="text1"/>
        </w:rPr>
        <w:t>10 mm</w:t>
      </w:r>
      <w:r w:rsidRPr="0072523A">
        <w:rPr>
          <w:rFonts w:ascii="Times New Roman"/>
          <w:color w:val="000000" w:themeColor="text1"/>
        </w:rPr>
        <w:t>～</w:t>
      </w:r>
      <w:r w:rsidRPr="0072523A">
        <w:rPr>
          <w:rFonts w:ascii="Times New Roman"/>
          <w:color w:val="000000" w:themeColor="text1"/>
        </w:rPr>
        <w:t>300 mm</w:t>
      </w:r>
      <w:r w:rsidRPr="0072523A">
        <w:rPr>
          <w:rFonts w:ascii="Times New Roman"/>
          <w:color w:val="000000" w:themeColor="text1"/>
        </w:rPr>
        <w:t>之间；采用手工方法测量时，测量</w:t>
      </w:r>
      <w:proofErr w:type="gramStart"/>
      <w:r w:rsidRPr="0072523A">
        <w:rPr>
          <w:rFonts w:ascii="Times New Roman"/>
          <w:color w:val="000000" w:themeColor="text1"/>
        </w:rPr>
        <w:t>点距侧边</w:t>
      </w:r>
      <w:proofErr w:type="gramEnd"/>
      <w:r w:rsidRPr="0072523A">
        <w:rPr>
          <w:rFonts w:ascii="Times New Roman"/>
          <w:color w:val="000000" w:themeColor="text1"/>
        </w:rPr>
        <w:t>和</w:t>
      </w:r>
      <w:proofErr w:type="gramStart"/>
      <w:r w:rsidRPr="0072523A">
        <w:rPr>
          <w:rFonts w:ascii="Times New Roman"/>
          <w:color w:val="000000" w:themeColor="text1"/>
        </w:rPr>
        <w:t>板端的</w:t>
      </w:r>
      <w:proofErr w:type="gramEnd"/>
      <w:r w:rsidRPr="0072523A">
        <w:rPr>
          <w:rFonts w:ascii="Times New Roman"/>
          <w:color w:val="000000" w:themeColor="text1"/>
        </w:rPr>
        <w:t>距离应在</w:t>
      </w:r>
      <w:r w:rsidRPr="0072523A">
        <w:rPr>
          <w:rFonts w:ascii="Times New Roman"/>
          <w:color w:val="000000" w:themeColor="text1"/>
        </w:rPr>
        <w:t>10 mm</w:t>
      </w:r>
      <w:r w:rsidRPr="0072523A">
        <w:rPr>
          <w:rFonts w:ascii="Times New Roman"/>
          <w:color w:val="000000" w:themeColor="text1"/>
        </w:rPr>
        <w:t>～</w:t>
      </w:r>
      <w:r w:rsidRPr="0072523A">
        <w:rPr>
          <w:rFonts w:ascii="Times New Roman"/>
          <w:color w:val="000000" w:themeColor="text1"/>
        </w:rPr>
        <w:t>100 mm</w:t>
      </w:r>
      <w:r w:rsidRPr="0072523A">
        <w:rPr>
          <w:rFonts w:ascii="Times New Roman"/>
          <w:color w:val="000000" w:themeColor="text1"/>
        </w:rPr>
        <w:t>。</w:t>
      </w:r>
    </w:p>
    <w:p w14:paraId="450677D7" w14:textId="4C1A7088" w:rsidR="00BE0ED7" w:rsidRPr="0072523A" w:rsidRDefault="00BE0ED7">
      <w:pPr>
        <w:pStyle w:val="afffff"/>
        <w:numPr>
          <w:ilvl w:val="0"/>
          <w:numId w:val="6"/>
        </w:numPr>
        <w:rPr>
          <w:rFonts w:ascii="Times New Roman"/>
          <w:color w:val="000000" w:themeColor="text1"/>
        </w:rPr>
      </w:pPr>
      <w:r w:rsidRPr="0072523A">
        <w:rPr>
          <w:rFonts w:ascii="Times New Roman"/>
          <w:color w:val="000000" w:themeColor="text1"/>
        </w:rPr>
        <w:t>按图</w:t>
      </w:r>
      <w:r w:rsidRPr="0072523A">
        <w:rPr>
          <w:rFonts w:ascii="Times New Roman"/>
          <w:color w:val="000000" w:themeColor="text1"/>
        </w:rPr>
        <w:t xml:space="preserve">1 </w:t>
      </w:r>
      <w:r w:rsidRPr="0072523A">
        <w:rPr>
          <w:rFonts w:ascii="Times New Roman"/>
          <w:color w:val="000000" w:themeColor="text1"/>
        </w:rPr>
        <w:t>所示，至少选两条线进行测量，每条线至少选</w:t>
      </w:r>
      <w:r w:rsidRPr="0072523A">
        <w:rPr>
          <w:rFonts w:ascii="Times New Roman"/>
          <w:color w:val="000000" w:themeColor="text1"/>
        </w:rPr>
        <w:t xml:space="preserve">3 </w:t>
      </w:r>
      <w:proofErr w:type="gramStart"/>
      <w:r w:rsidRPr="0072523A">
        <w:rPr>
          <w:rFonts w:ascii="Times New Roman"/>
          <w:color w:val="000000" w:themeColor="text1"/>
        </w:rPr>
        <w:t>个</w:t>
      </w:r>
      <w:proofErr w:type="gramEnd"/>
      <w:r w:rsidRPr="0072523A">
        <w:rPr>
          <w:rFonts w:ascii="Times New Roman"/>
          <w:color w:val="000000" w:themeColor="text1"/>
        </w:rPr>
        <w:t>测量点（当每条线的测量点多于</w:t>
      </w:r>
      <w:r w:rsidRPr="0072523A">
        <w:rPr>
          <w:rFonts w:ascii="Times New Roman"/>
          <w:color w:val="000000" w:themeColor="text1"/>
        </w:rPr>
        <w:t>3</w:t>
      </w:r>
      <w:r w:rsidRPr="0072523A">
        <w:rPr>
          <w:rFonts w:ascii="Times New Roman"/>
          <w:color w:val="000000" w:themeColor="text1"/>
        </w:rPr>
        <w:t>点时，每条线的测量点</w:t>
      </w:r>
      <w:proofErr w:type="gramStart"/>
      <w:r w:rsidRPr="0072523A">
        <w:rPr>
          <w:rFonts w:ascii="Times New Roman"/>
          <w:color w:val="000000" w:themeColor="text1"/>
        </w:rPr>
        <w:t>应数量</w:t>
      </w:r>
      <w:proofErr w:type="gramEnd"/>
      <w:r w:rsidRPr="0072523A">
        <w:rPr>
          <w:rFonts w:ascii="Times New Roman"/>
          <w:color w:val="000000" w:themeColor="text1"/>
        </w:rPr>
        <w:t>相等，且位置对应）；并按平均值计算钢板平均厚度。</w:t>
      </w:r>
    </w:p>
    <w:p w14:paraId="0C2147A8" w14:textId="08B772C1" w:rsidR="00DC0A24" w:rsidRPr="0072523A" w:rsidRDefault="00DC0A24" w:rsidP="00BE0ED7">
      <w:pPr>
        <w:pStyle w:val="af2"/>
        <w:rPr>
          <w:rFonts w:ascii="Times New Roman"/>
        </w:rPr>
      </w:pPr>
      <w:r w:rsidRPr="0072523A">
        <w:rPr>
          <w:rFonts w:ascii="Times New Roman"/>
          <w:noProof/>
        </w:rPr>
        <w:drawing>
          <wp:inline distT="0" distB="0" distL="0" distR="0" wp14:anchorId="38297949" wp14:editId="14B8984D">
            <wp:extent cx="4737100" cy="26701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7100" cy="2670175"/>
                    </a:xfrm>
                    <a:prstGeom prst="rect">
                      <a:avLst/>
                    </a:prstGeom>
                    <a:noFill/>
                  </pic:spPr>
                </pic:pic>
              </a:graphicData>
            </a:graphic>
          </wp:inline>
        </w:drawing>
      </w:r>
    </w:p>
    <w:p w14:paraId="3D69793E" w14:textId="1A73B235" w:rsidR="00BE0ED7" w:rsidRPr="0072523A" w:rsidRDefault="00BE0ED7" w:rsidP="00DC0A24">
      <w:pPr>
        <w:pStyle w:val="af2"/>
        <w:spacing w:beforeLines="50" w:before="120" w:afterLines="50" w:after="120"/>
        <w:jc w:val="center"/>
        <w:rPr>
          <w:rFonts w:ascii="Times New Roman" w:eastAsia="黑体"/>
        </w:rPr>
      </w:pPr>
      <w:r w:rsidRPr="0072523A">
        <w:rPr>
          <w:rFonts w:ascii="Times New Roman" w:eastAsia="黑体"/>
        </w:rPr>
        <w:t>图</w:t>
      </w:r>
      <w:r w:rsidRPr="0072523A">
        <w:rPr>
          <w:rFonts w:ascii="Times New Roman" w:eastAsia="黑体"/>
        </w:rPr>
        <w:t>1</w:t>
      </w:r>
      <w:r w:rsidR="00DC0A24" w:rsidRPr="0072523A">
        <w:rPr>
          <w:rFonts w:ascii="Times New Roman" w:eastAsia="黑体"/>
        </w:rPr>
        <w:t xml:space="preserve"> </w:t>
      </w:r>
      <w:r w:rsidRPr="0072523A">
        <w:rPr>
          <w:rFonts w:ascii="Times New Roman" w:eastAsia="黑体"/>
        </w:rPr>
        <w:t xml:space="preserve"> </w:t>
      </w:r>
      <w:r w:rsidRPr="0072523A">
        <w:rPr>
          <w:rFonts w:ascii="Times New Roman" w:eastAsia="黑体"/>
        </w:rPr>
        <w:t>钢板的平均厚度测量点位置</w:t>
      </w:r>
      <w:bookmarkEnd w:id="42"/>
    </w:p>
    <w:p w14:paraId="7764F8D7" w14:textId="77777777" w:rsidR="00DC0A24" w:rsidRPr="0072523A" w:rsidRDefault="00DC0A24" w:rsidP="00DC0A24">
      <w:pPr>
        <w:pStyle w:val="afe"/>
        <w:numPr>
          <w:ilvl w:val="1"/>
          <w:numId w:val="3"/>
        </w:numPr>
        <w:spacing w:before="120" w:after="120"/>
        <w:rPr>
          <w:rFonts w:ascii="Times New Roman"/>
        </w:rPr>
      </w:pPr>
      <w:r w:rsidRPr="0072523A">
        <w:rPr>
          <w:rFonts w:ascii="Times New Roman"/>
        </w:rPr>
        <w:t>取样位置</w:t>
      </w:r>
    </w:p>
    <w:p w14:paraId="77AB45D1" w14:textId="3E364E21" w:rsidR="00DC0A24" w:rsidRPr="0072523A" w:rsidRDefault="00DC0A24" w:rsidP="0082210D">
      <w:pPr>
        <w:pStyle w:val="aff0"/>
        <w:numPr>
          <w:ilvl w:val="2"/>
          <w:numId w:val="3"/>
        </w:numPr>
        <w:spacing w:before="120" w:after="120"/>
        <w:rPr>
          <w:rFonts w:ascii="Times New Roman"/>
        </w:rPr>
      </w:pPr>
      <w:bookmarkStart w:id="43" w:name="_Hlk121233627"/>
      <w:r w:rsidRPr="0072523A">
        <w:rPr>
          <w:rFonts w:ascii="Times New Roman"/>
        </w:rPr>
        <w:t>拉伸试样</w:t>
      </w:r>
    </w:p>
    <w:p w14:paraId="00A24A8E" w14:textId="77777777" w:rsidR="00DC0A24" w:rsidRPr="0072523A" w:rsidRDefault="00DC0A24" w:rsidP="00DC0A24">
      <w:pPr>
        <w:pStyle w:val="af2"/>
        <w:rPr>
          <w:rFonts w:ascii="Times New Roman"/>
        </w:rPr>
      </w:pPr>
      <w:r w:rsidRPr="0072523A">
        <w:rPr>
          <w:rFonts w:ascii="Times New Roman"/>
        </w:rPr>
        <w:t>拉伸试验试样应在每一批中最厚的钢板上制取横向试样，样板应取自钢板宽度</w:t>
      </w:r>
      <w:r w:rsidRPr="0072523A">
        <w:rPr>
          <w:rFonts w:ascii="Times New Roman"/>
        </w:rPr>
        <w:t>1/4</w:t>
      </w:r>
      <w:r w:rsidRPr="0072523A">
        <w:rPr>
          <w:rFonts w:ascii="Times New Roman"/>
        </w:rPr>
        <w:t>位置。厚度不大于</w:t>
      </w:r>
      <w:r w:rsidRPr="0072523A">
        <w:rPr>
          <w:rFonts w:ascii="Times New Roman"/>
        </w:rPr>
        <w:t>40mm</w:t>
      </w:r>
      <w:r w:rsidRPr="0072523A">
        <w:rPr>
          <w:rFonts w:ascii="Times New Roman"/>
        </w:rPr>
        <w:t>的钢板，拉伸试样采用全厚度矩形试样，试样宽度为</w:t>
      </w:r>
      <w:r w:rsidRPr="0072523A">
        <w:rPr>
          <w:rFonts w:ascii="Times New Roman"/>
        </w:rPr>
        <w:t>25mm,</w:t>
      </w:r>
      <w:r w:rsidRPr="0072523A">
        <w:rPr>
          <w:rFonts w:ascii="Times New Roman"/>
        </w:rPr>
        <w:t>当试验机能力不足时，可在试样的一个轧制面加工，使厚度减薄至</w:t>
      </w:r>
      <w:r w:rsidRPr="0072523A">
        <w:rPr>
          <w:rFonts w:ascii="Times New Roman"/>
        </w:rPr>
        <w:t>25mm</w:t>
      </w:r>
      <w:r w:rsidRPr="0072523A">
        <w:rPr>
          <w:rFonts w:ascii="Times New Roman"/>
        </w:rPr>
        <w:t>；厚度大于</w:t>
      </w:r>
      <w:r w:rsidRPr="0072523A">
        <w:rPr>
          <w:rFonts w:ascii="Times New Roman"/>
        </w:rPr>
        <w:t>40mm</w:t>
      </w:r>
      <w:r w:rsidRPr="0072523A">
        <w:rPr>
          <w:rFonts w:ascii="Times New Roman"/>
        </w:rPr>
        <w:t>的钢板，拉伸试样采用圆形试样，试样直径为</w:t>
      </w:r>
      <w:r w:rsidRPr="0072523A">
        <w:rPr>
          <w:rFonts w:ascii="Times New Roman"/>
        </w:rPr>
        <w:t>14mm</w:t>
      </w:r>
      <w:r w:rsidRPr="0072523A">
        <w:rPr>
          <w:rFonts w:ascii="Times New Roman"/>
        </w:rPr>
        <w:t>，试样轴线应尽可能位于板厚</w:t>
      </w:r>
      <w:r w:rsidRPr="0072523A">
        <w:rPr>
          <w:rFonts w:ascii="Times New Roman"/>
        </w:rPr>
        <w:t>1/4</w:t>
      </w:r>
      <w:r w:rsidRPr="0072523A">
        <w:rPr>
          <w:rFonts w:ascii="Times New Roman"/>
        </w:rPr>
        <w:t>处，可根据试验机能力，采用全截面试样。厚度大于</w:t>
      </w:r>
      <w:r w:rsidRPr="0072523A">
        <w:rPr>
          <w:rFonts w:ascii="Times New Roman"/>
        </w:rPr>
        <w:t xml:space="preserve">100 mm </w:t>
      </w:r>
      <w:r w:rsidRPr="0072523A">
        <w:rPr>
          <w:rFonts w:ascii="Times New Roman"/>
        </w:rPr>
        <w:t>的超高</w:t>
      </w:r>
      <w:proofErr w:type="gramStart"/>
      <w:r w:rsidRPr="0072523A">
        <w:rPr>
          <w:rFonts w:ascii="Times New Roman"/>
        </w:rPr>
        <w:t>强度级</w:t>
      </w:r>
      <w:proofErr w:type="gramEnd"/>
      <w:r w:rsidRPr="0072523A">
        <w:rPr>
          <w:rFonts w:ascii="Times New Roman"/>
        </w:rPr>
        <w:t>钢材，当采用圆截面试样时，还应在钢材厚度中心增加</w:t>
      </w:r>
      <w:r w:rsidRPr="0072523A">
        <w:rPr>
          <w:rFonts w:ascii="Times New Roman"/>
        </w:rPr>
        <w:t xml:space="preserve">1 </w:t>
      </w:r>
      <w:proofErr w:type="gramStart"/>
      <w:r w:rsidRPr="0072523A">
        <w:rPr>
          <w:rFonts w:ascii="Times New Roman"/>
        </w:rPr>
        <w:t>个</w:t>
      </w:r>
      <w:proofErr w:type="gramEnd"/>
      <w:r w:rsidRPr="0072523A">
        <w:rPr>
          <w:rFonts w:ascii="Times New Roman"/>
        </w:rPr>
        <w:t>试样。</w:t>
      </w:r>
    </w:p>
    <w:p w14:paraId="4D396FFF" w14:textId="77777777" w:rsidR="00DC0A24" w:rsidRPr="0072523A" w:rsidRDefault="00DC0A24" w:rsidP="0082210D">
      <w:pPr>
        <w:pStyle w:val="aff0"/>
        <w:numPr>
          <w:ilvl w:val="2"/>
          <w:numId w:val="3"/>
        </w:numPr>
        <w:spacing w:before="120" w:after="120"/>
        <w:rPr>
          <w:rFonts w:ascii="Times New Roman"/>
        </w:rPr>
      </w:pPr>
      <w:bookmarkStart w:id="44" w:name="_Hlk121233659"/>
      <w:bookmarkEnd w:id="43"/>
      <w:r w:rsidRPr="0072523A">
        <w:rPr>
          <w:rFonts w:ascii="Times New Roman"/>
        </w:rPr>
        <w:t>冲击试样</w:t>
      </w:r>
    </w:p>
    <w:p w14:paraId="2F8A5996" w14:textId="3BA829D0" w:rsidR="00DC0A24" w:rsidRPr="0072523A" w:rsidRDefault="00DC0A24" w:rsidP="00DC0A24">
      <w:pPr>
        <w:pStyle w:val="aff0"/>
        <w:numPr>
          <w:ilvl w:val="3"/>
          <w:numId w:val="3"/>
        </w:numPr>
        <w:spacing w:beforeLines="0" w:afterLines="0"/>
        <w:rPr>
          <w:rFonts w:ascii="Times New Roman" w:eastAsia="宋体"/>
        </w:rPr>
      </w:pPr>
      <w:r w:rsidRPr="0072523A">
        <w:rPr>
          <w:rFonts w:ascii="Times New Roman" w:eastAsia="宋体"/>
        </w:rPr>
        <w:lastRenderedPageBreak/>
        <w:t>一般强度和高强度钢板冲击试验试样应在每一批中最厚的钢板中制取，样板应取自钢板宽度</w:t>
      </w:r>
      <w:r w:rsidRPr="0072523A">
        <w:rPr>
          <w:rFonts w:ascii="Times New Roman" w:eastAsia="宋体"/>
        </w:rPr>
        <w:t>1/4</w:t>
      </w:r>
      <w:r w:rsidRPr="0072523A">
        <w:rPr>
          <w:rFonts w:ascii="Times New Roman" w:eastAsia="宋体"/>
        </w:rPr>
        <w:t>位置，冲击试样方向为横向，缺口应垂直于原轧制面，具体取样要求如下：</w:t>
      </w:r>
    </w:p>
    <w:p w14:paraId="699BA210" w14:textId="182E0A6E" w:rsidR="00DC0A24" w:rsidRPr="0072523A" w:rsidRDefault="00DC0A24">
      <w:pPr>
        <w:pStyle w:val="afffff"/>
        <w:numPr>
          <w:ilvl w:val="0"/>
          <w:numId w:val="7"/>
        </w:numPr>
        <w:rPr>
          <w:rFonts w:ascii="Times New Roman"/>
          <w:color w:val="000000" w:themeColor="text1"/>
        </w:rPr>
      </w:pPr>
      <w:r w:rsidRPr="0072523A">
        <w:rPr>
          <w:rFonts w:ascii="Times New Roman"/>
          <w:color w:val="000000" w:themeColor="text1"/>
        </w:rPr>
        <w:t>厚度不大于</w:t>
      </w:r>
      <w:r w:rsidRPr="0072523A">
        <w:rPr>
          <w:rFonts w:ascii="Times New Roman"/>
          <w:color w:val="000000" w:themeColor="text1"/>
        </w:rPr>
        <w:t>30mm</w:t>
      </w:r>
      <w:r w:rsidRPr="0072523A">
        <w:rPr>
          <w:rFonts w:ascii="Times New Roman"/>
          <w:color w:val="000000" w:themeColor="text1"/>
        </w:rPr>
        <w:t>的钢板，冲击试样应为近表面试样，试样边缘距一个轧制面小于</w:t>
      </w:r>
      <w:r w:rsidRPr="0072523A">
        <w:rPr>
          <w:rFonts w:ascii="Times New Roman"/>
          <w:color w:val="000000" w:themeColor="text1"/>
        </w:rPr>
        <w:t>2mm</w:t>
      </w:r>
      <w:r w:rsidRPr="0072523A">
        <w:rPr>
          <w:rFonts w:ascii="Times New Roman"/>
          <w:color w:val="000000" w:themeColor="text1"/>
        </w:rPr>
        <w:t>。</w:t>
      </w:r>
    </w:p>
    <w:p w14:paraId="43FD425C" w14:textId="77777777" w:rsidR="0082210D" w:rsidRDefault="00DC0A24">
      <w:pPr>
        <w:pStyle w:val="afffff"/>
        <w:numPr>
          <w:ilvl w:val="0"/>
          <w:numId w:val="7"/>
        </w:numPr>
        <w:rPr>
          <w:rFonts w:ascii="Times New Roman"/>
          <w:color w:val="000000" w:themeColor="text1"/>
        </w:rPr>
      </w:pPr>
      <w:r w:rsidRPr="0072523A">
        <w:rPr>
          <w:rFonts w:ascii="Times New Roman"/>
          <w:color w:val="000000" w:themeColor="text1"/>
        </w:rPr>
        <w:t>厚度大于</w:t>
      </w:r>
      <w:r w:rsidRPr="0072523A">
        <w:rPr>
          <w:rFonts w:ascii="Times New Roman"/>
          <w:color w:val="000000" w:themeColor="text1"/>
        </w:rPr>
        <w:t>30mm</w:t>
      </w:r>
      <w:r w:rsidRPr="0072523A">
        <w:rPr>
          <w:rFonts w:ascii="Times New Roman"/>
          <w:color w:val="000000" w:themeColor="text1"/>
        </w:rPr>
        <w:t>而小于等于</w:t>
      </w:r>
      <w:r w:rsidRPr="0072523A">
        <w:rPr>
          <w:rFonts w:ascii="Times New Roman"/>
          <w:color w:val="000000" w:themeColor="text1"/>
        </w:rPr>
        <w:t>50mm</w:t>
      </w:r>
      <w:r w:rsidRPr="0072523A">
        <w:rPr>
          <w:rFonts w:ascii="Times New Roman"/>
          <w:color w:val="000000" w:themeColor="text1"/>
        </w:rPr>
        <w:t>的钢板</w:t>
      </w:r>
      <w:proofErr w:type="gramStart"/>
      <w:r w:rsidRPr="0072523A">
        <w:rPr>
          <w:rFonts w:ascii="Times New Roman"/>
          <w:color w:val="000000" w:themeColor="text1"/>
        </w:rPr>
        <w:t>取冲击</w:t>
      </w:r>
      <w:proofErr w:type="gramEnd"/>
      <w:r w:rsidRPr="0072523A">
        <w:rPr>
          <w:rFonts w:ascii="Times New Roman"/>
          <w:color w:val="000000" w:themeColor="text1"/>
        </w:rPr>
        <w:t>试样两组：</w:t>
      </w:r>
    </w:p>
    <w:p w14:paraId="7FEDD780" w14:textId="017B1F39" w:rsidR="0082210D" w:rsidRDefault="00DC0A24">
      <w:pPr>
        <w:pStyle w:val="afffff"/>
        <w:numPr>
          <w:ilvl w:val="0"/>
          <w:numId w:val="23"/>
        </w:numPr>
        <w:tabs>
          <w:tab w:val="clear" w:pos="840"/>
          <w:tab w:val="left" w:pos="839"/>
        </w:tabs>
        <w:rPr>
          <w:rFonts w:ascii="Times New Roman"/>
          <w:color w:val="000000" w:themeColor="text1"/>
        </w:rPr>
      </w:pPr>
      <w:r w:rsidRPr="0072523A">
        <w:rPr>
          <w:rFonts w:ascii="Times New Roman"/>
          <w:color w:val="000000" w:themeColor="text1"/>
        </w:rPr>
        <w:t>近表面试样一组，试样边缘距一个轧制面小于</w:t>
      </w:r>
      <w:r w:rsidRPr="0072523A">
        <w:rPr>
          <w:rFonts w:ascii="Times New Roman"/>
          <w:color w:val="000000" w:themeColor="text1"/>
        </w:rPr>
        <w:t>2mm</w:t>
      </w:r>
      <w:r w:rsidRPr="0072523A">
        <w:rPr>
          <w:rFonts w:ascii="Times New Roman"/>
          <w:color w:val="000000" w:themeColor="text1"/>
        </w:rPr>
        <w:t>；</w:t>
      </w:r>
    </w:p>
    <w:p w14:paraId="12A52019" w14:textId="4FF0C820" w:rsidR="00DC0A24" w:rsidRPr="0072523A" w:rsidRDefault="00DC0A24">
      <w:pPr>
        <w:pStyle w:val="afffff"/>
        <w:numPr>
          <w:ilvl w:val="0"/>
          <w:numId w:val="23"/>
        </w:numPr>
        <w:rPr>
          <w:rFonts w:ascii="Times New Roman"/>
          <w:color w:val="000000" w:themeColor="text1"/>
        </w:rPr>
      </w:pPr>
      <w:r w:rsidRPr="0072523A">
        <w:rPr>
          <w:rFonts w:ascii="Times New Roman"/>
          <w:color w:val="000000" w:themeColor="text1"/>
        </w:rPr>
        <w:t>厚度</w:t>
      </w:r>
      <w:r w:rsidRPr="0072523A">
        <w:rPr>
          <w:rFonts w:ascii="Times New Roman"/>
          <w:color w:val="000000" w:themeColor="text1"/>
        </w:rPr>
        <w:t>1/2</w:t>
      </w:r>
      <w:r w:rsidRPr="0072523A">
        <w:rPr>
          <w:rFonts w:ascii="Times New Roman"/>
          <w:color w:val="000000" w:themeColor="text1"/>
        </w:rPr>
        <w:t>冲击一组，试样轴线应位于板厚</w:t>
      </w:r>
      <w:r w:rsidRPr="0072523A">
        <w:rPr>
          <w:rFonts w:ascii="Times New Roman"/>
          <w:color w:val="000000" w:themeColor="text1"/>
        </w:rPr>
        <w:t>1/2</w:t>
      </w:r>
      <w:r w:rsidRPr="0072523A">
        <w:rPr>
          <w:rFonts w:ascii="Times New Roman"/>
          <w:color w:val="000000" w:themeColor="text1"/>
        </w:rPr>
        <w:t>处或尽量接近此位置。</w:t>
      </w:r>
    </w:p>
    <w:p w14:paraId="42A9C63F" w14:textId="77777777" w:rsidR="0082210D" w:rsidRDefault="00DC0A24">
      <w:pPr>
        <w:pStyle w:val="afffff"/>
        <w:numPr>
          <w:ilvl w:val="0"/>
          <w:numId w:val="7"/>
        </w:numPr>
        <w:rPr>
          <w:rFonts w:ascii="Times New Roman"/>
          <w:color w:val="000000" w:themeColor="text1"/>
        </w:rPr>
      </w:pPr>
      <w:r w:rsidRPr="0072523A">
        <w:rPr>
          <w:rFonts w:ascii="Times New Roman"/>
          <w:color w:val="000000" w:themeColor="text1"/>
        </w:rPr>
        <w:t>厚度大于</w:t>
      </w:r>
      <w:r w:rsidRPr="0072523A">
        <w:rPr>
          <w:rFonts w:ascii="Times New Roman"/>
          <w:color w:val="000000" w:themeColor="text1"/>
        </w:rPr>
        <w:t>50mm</w:t>
      </w:r>
      <w:r w:rsidRPr="0072523A">
        <w:rPr>
          <w:rFonts w:ascii="Times New Roman"/>
          <w:color w:val="000000" w:themeColor="text1"/>
        </w:rPr>
        <w:t>而小于等于</w:t>
      </w:r>
      <w:r w:rsidRPr="0072523A">
        <w:rPr>
          <w:rFonts w:ascii="Times New Roman"/>
          <w:color w:val="000000" w:themeColor="text1"/>
        </w:rPr>
        <w:t>80mm</w:t>
      </w:r>
      <w:r w:rsidRPr="0072523A">
        <w:rPr>
          <w:rFonts w:ascii="Times New Roman"/>
          <w:color w:val="000000" w:themeColor="text1"/>
        </w:rPr>
        <w:t>的钢板</w:t>
      </w:r>
      <w:proofErr w:type="gramStart"/>
      <w:r w:rsidRPr="0072523A">
        <w:rPr>
          <w:rFonts w:ascii="Times New Roman"/>
          <w:color w:val="000000" w:themeColor="text1"/>
        </w:rPr>
        <w:t>取冲击</w:t>
      </w:r>
      <w:proofErr w:type="gramEnd"/>
      <w:r w:rsidRPr="0072523A">
        <w:rPr>
          <w:rFonts w:ascii="Times New Roman"/>
          <w:color w:val="000000" w:themeColor="text1"/>
        </w:rPr>
        <w:t>试样两组：</w:t>
      </w:r>
    </w:p>
    <w:p w14:paraId="2975EC38" w14:textId="4553F56A" w:rsidR="0082210D" w:rsidRDefault="00DC0A24">
      <w:pPr>
        <w:pStyle w:val="afffff"/>
        <w:numPr>
          <w:ilvl w:val="0"/>
          <w:numId w:val="24"/>
        </w:numPr>
        <w:rPr>
          <w:rFonts w:ascii="Times New Roman"/>
          <w:color w:val="000000" w:themeColor="text1"/>
        </w:rPr>
      </w:pPr>
      <w:r w:rsidRPr="0072523A">
        <w:rPr>
          <w:rFonts w:ascii="Times New Roman"/>
          <w:color w:val="000000" w:themeColor="text1"/>
        </w:rPr>
        <w:t>近表面试样一组，试样边缘距一个轧制面小于</w:t>
      </w:r>
      <w:r w:rsidRPr="0072523A">
        <w:rPr>
          <w:rFonts w:ascii="Times New Roman"/>
          <w:color w:val="000000" w:themeColor="text1"/>
        </w:rPr>
        <w:t>2mm</w:t>
      </w:r>
      <w:r w:rsidRPr="0072523A">
        <w:rPr>
          <w:rFonts w:ascii="Times New Roman"/>
          <w:color w:val="000000" w:themeColor="text1"/>
        </w:rPr>
        <w:t>；</w:t>
      </w:r>
    </w:p>
    <w:p w14:paraId="63CD2237" w14:textId="6C928445" w:rsidR="00DC0A24" w:rsidRPr="0072523A" w:rsidRDefault="00DC0A24">
      <w:pPr>
        <w:pStyle w:val="afffff"/>
        <w:numPr>
          <w:ilvl w:val="0"/>
          <w:numId w:val="24"/>
        </w:numPr>
        <w:rPr>
          <w:rFonts w:ascii="Times New Roman"/>
          <w:color w:val="000000" w:themeColor="text1"/>
        </w:rPr>
      </w:pPr>
      <w:r w:rsidRPr="0072523A">
        <w:rPr>
          <w:rFonts w:ascii="Times New Roman"/>
          <w:color w:val="000000" w:themeColor="text1"/>
        </w:rPr>
        <w:t>厚度</w:t>
      </w:r>
      <w:r w:rsidRPr="0072523A">
        <w:rPr>
          <w:rFonts w:ascii="Times New Roman"/>
          <w:color w:val="000000" w:themeColor="text1"/>
        </w:rPr>
        <w:t>1/3</w:t>
      </w:r>
      <w:r w:rsidRPr="0072523A">
        <w:rPr>
          <w:rFonts w:ascii="Times New Roman"/>
          <w:color w:val="000000" w:themeColor="text1"/>
        </w:rPr>
        <w:t>冲击一组，试样轴线应位于板厚</w:t>
      </w:r>
      <w:r w:rsidRPr="0072523A">
        <w:rPr>
          <w:rFonts w:ascii="Times New Roman"/>
          <w:color w:val="000000" w:themeColor="text1"/>
        </w:rPr>
        <w:t>1/3</w:t>
      </w:r>
      <w:r w:rsidRPr="0072523A">
        <w:rPr>
          <w:rFonts w:ascii="Times New Roman"/>
          <w:color w:val="000000" w:themeColor="text1"/>
        </w:rPr>
        <w:t>处或尽量接近接近此位置。</w:t>
      </w:r>
    </w:p>
    <w:p w14:paraId="67F7EAD9" w14:textId="77777777" w:rsidR="0082210D" w:rsidRDefault="00DC0A24">
      <w:pPr>
        <w:pStyle w:val="afffff"/>
        <w:numPr>
          <w:ilvl w:val="0"/>
          <w:numId w:val="7"/>
        </w:numPr>
        <w:rPr>
          <w:rFonts w:ascii="Times New Roman"/>
          <w:color w:val="000000" w:themeColor="text1"/>
        </w:rPr>
      </w:pPr>
      <w:r w:rsidRPr="0072523A">
        <w:rPr>
          <w:rFonts w:ascii="Times New Roman"/>
          <w:color w:val="000000" w:themeColor="text1"/>
        </w:rPr>
        <w:t>厚度大于</w:t>
      </w:r>
      <w:r w:rsidRPr="0072523A">
        <w:rPr>
          <w:rFonts w:ascii="Times New Roman"/>
          <w:color w:val="000000" w:themeColor="text1"/>
        </w:rPr>
        <w:t>80mm</w:t>
      </w:r>
      <w:r w:rsidRPr="0072523A">
        <w:rPr>
          <w:rFonts w:ascii="Times New Roman"/>
          <w:color w:val="000000" w:themeColor="text1"/>
        </w:rPr>
        <w:t>而小于等于</w:t>
      </w:r>
      <w:r w:rsidRPr="0072523A">
        <w:rPr>
          <w:rFonts w:ascii="Times New Roman"/>
          <w:color w:val="000000" w:themeColor="text1"/>
        </w:rPr>
        <w:t>150mm</w:t>
      </w:r>
      <w:r w:rsidRPr="0072523A">
        <w:rPr>
          <w:rFonts w:ascii="Times New Roman"/>
          <w:color w:val="000000" w:themeColor="text1"/>
        </w:rPr>
        <w:t>的钢板</w:t>
      </w:r>
      <w:proofErr w:type="gramStart"/>
      <w:r w:rsidRPr="0072523A">
        <w:rPr>
          <w:rFonts w:ascii="Times New Roman"/>
          <w:color w:val="000000" w:themeColor="text1"/>
        </w:rPr>
        <w:t>取冲击</w:t>
      </w:r>
      <w:proofErr w:type="gramEnd"/>
      <w:r w:rsidRPr="0072523A">
        <w:rPr>
          <w:rFonts w:ascii="Times New Roman"/>
          <w:color w:val="000000" w:themeColor="text1"/>
        </w:rPr>
        <w:t>试样两组：</w:t>
      </w:r>
    </w:p>
    <w:p w14:paraId="7AC7010F" w14:textId="49F6CF36" w:rsidR="0082210D" w:rsidRDefault="00DC0A24">
      <w:pPr>
        <w:pStyle w:val="afffff"/>
        <w:numPr>
          <w:ilvl w:val="0"/>
          <w:numId w:val="23"/>
        </w:numPr>
        <w:rPr>
          <w:rFonts w:ascii="Times New Roman"/>
          <w:color w:val="000000" w:themeColor="text1"/>
        </w:rPr>
      </w:pPr>
      <w:r w:rsidRPr="0072523A">
        <w:rPr>
          <w:rFonts w:ascii="Times New Roman"/>
          <w:color w:val="000000" w:themeColor="text1"/>
        </w:rPr>
        <w:t>近表面试样一组，试样边缘距一个轧制面小于</w:t>
      </w:r>
      <w:r w:rsidRPr="0072523A">
        <w:rPr>
          <w:rFonts w:ascii="Times New Roman"/>
          <w:color w:val="000000" w:themeColor="text1"/>
        </w:rPr>
        <w:t>2mm</w:t>
      </w:r>
      <w:r w:rsidRPr="0072523A">
        <w:rPr>
          <w:rFonts w:ascii="Times New Roman"/>
          <w:color w:val="000000" w:themeColor="text1"/>
        </w:rPr>
        <w:t>；</w:t>
      </w:r>
    </w:p>
    <w:p w14:paraId="4FA68E97" w14:textId="4AC05FC2" w:rsidR="00DC0A24" w:rsidRPr="0072523A" w:rsidRDefault="00DC0A24">
      <w:pPr>
        <w:pStyle w:val="afffff"/>
        <w:numPr>
          <w:ilvl w:val="0"/>
          <w:numId w:val="23"/>
        </w:numPr>
        <w:rPr>
          <w:rFonts w:ascii="Times New Roman"/>
          <w:color w:val="000000" w:themeColor="text1"/>
        </w:rPr>
      </w:pPr>
      <w:r w:rsidRPr="0072523A">
        <w:rPr>
          <w:rFonts w:ascii="Times New Roman"/>
          <w:color w:val="000000" w:themeColor="text1"/>
        </w:rPr>
        <w:t>厚度</w:t>
      </w:r>
      <w:r w:rsidRPr="0072523A">
        <w:rPr>
          <w:rFonts w:ascii="Times New Roman"/>
          <w:color w:val="000000" w:themeColor="text1"/>
        </w:rPr>
        <w:t>1/4</w:t>
      </w:r>
      <w:r w:rsidRPr="0072523A">
        <w:rPr>
          <w:rFonts w:ascii="Times New Roman"/>
          <w:color w:val="000000" w:themeColor="text1"/>
        </w:rPr>
        <w:t>冲击一组，试样轴线应位于板厚</w:t>
      </w:r>
      <w:r w:rsidRPr="0072523A">
        <w:rPr>
          <w:rFonts w:ascii="Times New Roman"/>
          <w:color w:val="000000" w:themeColor="text1"/>
        </w:rPr>
        <w:t>1/4</w:t>
      </w:r>
      <w:r w:rsidRPr="0072523A">
        <w:rPr>
          <w:rFonts w:ascii="Times New Roman"/>
          <w:color w:val="000000" w:themeColor="text1"/>
        </w:rPr>
        <w:t>处或尽量接近接近此位置。</w:t>
      </w:r>
    </w:p>
    <w:p w14:paraId="43E65C05" w14:textId="191E2627" w:rsidR="00DC0A24" w:rsidRPr="0072523A" w:rsidRDefault="00DC0A24" w:rsidP="00DC0A24">
      <w:pPr>
        <w:pStyle w:val="aff0"/>
        <w:numPr>
          <w:ilvl w:val="3"/>
          <w:numId w:val="3"/>
        </w:numPr>
        <w:spacing w:beforeLines="0" w:afterLines="0"/>
        <w:rPr>
          <w:rFonts w:ascii="Times New Roman" w:eastAsia="宋体"/>
        </w:rPr>
      </w:pPr>
      <w:r w:rsidRPr="0072523A">
        <w:rPr>
          <w:rFonts w:ascii="Times New Roman" w:eastAsia="宋体"/>
        </w:rPr>
        <w:t>超高强度钢板冲击试验试样应在每一批中最厚的钢材上制取，样板应取自钢板宽度</w:t>
      </w:r>
      <w:r w:rsidRPr="0072523A">
        <w:rPr>
          <w:rFonts w:ascii="Times New Roman" w:eastAsia="宋体"/>
        </w:rPr>
        <w:t>1/4</w:t>
      </w:r>
      <w:r w:rsidRPr="0072523A">
        <w:rPr>
          <w:rFonts w:ascii="Times New Roman" w:eastAsia="宋体"/>
        </w:rPr>
        <w:t>位置，冲击试样方向为横向，缺口应垂直于原轧制面，冲击试样应为近表面试样，试样边缘距一个轧制面小于</w:t>
      </w:r>
      <w:r w:rsidRPr="0072523A">
        <w:rPr>
          <w:rFonts w:ascii="Times New Roman" w:eastAsia="宋体"/>
        </w:rPr>
        <w:t>2 mm</w:t>
      </w:r>
      <w:r w:rsidRPr="0072523A">
        <w:rPr>
          <w:rFonts w:ascii="Times New Roman" w:eastAsia="宋体"/>
        </w:rPr>
        <w:t>；当钢材的厚度大于</w:t>
      </w:r>
      <w:r w:rsidRPr="0072523A">
        <w:rPr>
          <w:rFonts w:ascii="Times New Roman" w:eastAsia="宋体"/>
        </w:rPr>
        <w:t>40 mm</w:t>
      </w:r>
      <w:r w:rsidRPr="0072523A">
        <w:rPr>
          <w:rFonts w:ascii="Times New Roman" w:eastAsia="宋体"/>
        </w:rPr>
        <w:t>时，应增加一组冲击试样，冲击试样的轴线位于钢材厚度的</w:t>
      </w:r>
      <w:r w:rsidRPr="0072523A">
        <w:rPr>
          <w:rFonts w:ascii="Times New Roman" w:eastAsia="宋体"/>
        </w:rPr>
        <w:t xml:space="preserve">1/2 </w:t>
      </w:r>
      <w:r w:rsidRPr="0072523A">
        <w:rPr>
          <w:rFonts w:ascii="Times New Roman" w:eastAsia="宋体"/>
        </w:rPr>
        <w:t>处。</w:t>
      </w:r>
    </w:p>
    <w:p w14:paraId="32191635" w14:textId="20A00B9D" w:rsidR="00DC0A24" w:rsidRPr="0072523A" w:rsidRDefault="00DC0A24" w:rsidP="0082210D">
      <w:pPr>
        <w:pStyle w:val="aff0"/>
        <w:numPr>
          <w:ilvl w:val="2"/>
          <w:numId w:val="3"/>
        </w:numPr>
        <w:spacing w:before="120" w:after="120"/>
        <w:rPr>
          <w:rFonts w:ascii="Times New Roman"/>
        </w:rPr>
      </w:pPr>
      <w:bookmarkStart w:id="45" w:name="_Hlk121233705"/>
      <w:bookmarkEnd w:id="44"/>
      <w:r w:rsidRPr="0072523A">
        <w:rPr>
          <w:rFonts w:ascii="Times New Roman"/>
        </w:rPr>
        <w:t>Z</w:t>
      </w:r>
      <w:r w:rsidRPr="0072523A">
        <w:rPr>
          <w:rFonts w:ascii="Times New Roman"/>
        </w:rPr>
        <w:t>向拉伸试样</w:t>
      </w:r>
    </w:p>
    <w:p w14:paraId="0775BF48" w14:textId="67DC3607" w:rsidR="00DC0A24" w:rsidRPr="0072523A" w:rsidRDefault="00DC0A24" w:rsidP="00820281">
      <w:pPr>
        <w:pStyle w:val="aff0"/>
        <w:numPr>
          <w:ilvl w:val="3"/>
          <w:numId w:val="3"/>
        </w:numPr>
        <w:spacing w:beforeLines="0" w:afterLines="0"/>
        <w:rPr>
          <w:rFonts w:ascii="Times New Roman" w:eastAsia="宋体"/>
        </w:rPr>
      </w:pPr>
      <w:r w:rsidRPr="0072523A">
        <w:rPr>
          <w:rFonts w:ascii="Times New Roman" w:eastAsia="宋体"/>
        </w:rPr>
        <w:t>Z</w:t>
      </w:r>
      <w:r w:rsidRPr="0072523A">
        <w:rPr>
          <w:rFonts w:ascii="Times New Roman" w:eastAsia="宋体"/>
        </w:rPr>
        <w:t>向拉伸试验试样应在每一批中最厚的钢板上制取，样板应取自钢板宽度</w:t>
      </w:r>
      <w:r w:rsidRPr="0072523A">
        <w:rPr>
          <w:rFonts w:ascii="Times New Roman" w:eastAsia="宋体"/>
        </w:rPr>
        <w:t>1/2</w:t>
      </w:r>
      <w:r w:rsidRPr="0072523A">
        <w:rPr>
          <w:rFonts w:ascii="Times New Roman" w:eastAsia="宋体"/>
        </w:rPr>
        <w:t>位置。</w:t>
      </w:r>
      <w:r w:rsidRPr="0072523A">
        <w:rPr>
          <w:rFonts w:ascii="Times New Roman" w:eastAsia="宋体"/>
        </w:rPr>
        <w:t>Z</w:t>
      </w:r>
      <w:r w:rsidRPr="0072523A">
        <w:rPr>
          <w:rFonts w:ascii="Times New Roman" w:eastAsia="宋体"/>
        </w:rPr>
        <w:t>向拉伸试样采用圆形试样，当钢板厚度不大于</w:t>
      </w:r>
      <w:r w:rsidRPr="0072523A">
        <w:rPr>
          <w:rFonts w:ascii="Times New Roman" w:eastAsia="宋体"/>
        </w:rPr>
        <w:t>15mm</w:t>
      </w:r>
      <w:r w:rsidRPr="0072523A">
        <w:rPr>
          <w:rFonts w:ascii="Times New Roman" w:eastAsia="宋体"/>
        </w:rPr>
        <w:t>时，试样直径为</w:t>
      </w:r>
      <w:r w:rsidRPr="0072523A">
        <w:rPr>
          <w:rFonts w:ascii="Times New Roman" w:eastAsia="宋体"/>
        </w:rPr>
        <w:t>10mm</w:t>
      </w:r>
      <w:r w:rsidRPr="0072523A">
        <w:rPr>
          <w:rFonts w:ascii="Times New Roman" w:eastAsia="宋体"/>
        </w:rPr>
        <w:t>，厚度大于</w:t>
      </w:r>
      <w:r w:rsidRPr="0072523A">
        <w:rPr>
          <w:rFonts w:ascii="Times New Roman" w:eastAsia="宋体"/>
        </w:rPr>
        <w:t>25mm</w:t>
      </w:r>
      <w:r w:rsidRPr="0072523A">
        <w:rPr>
          <w:rFonts w:ascii="Times New Roman" w:eastAsia="宋体"/>
        </w:rPr>
        <w:t>的钢板，试样直径为</w:t>
      </w:r>
      <w:r w:rsidRPr="0072523A">
        <w:rPr>
          <w:rFonts w:ascii="Times New Roman" w:eastAsia="宋体"/>
        </w:rPr>
        <w:t>10mm</w:t>
      </w:r>
      <w:r w:rsidRPr="0072523A">
        <w:rPr>
          <w:rFonts w:ascii="Times New Roman" w:eastAsia="宋体"/>
        </w:rPr>
        <w:t>，试样轴线应垂直于钢板轧制面。</w:t>
      </w:r>
    </w:p>
    <w:p w14:paraId="1942EFD3" w14:textId="1F324DB7" w:rsidR="00DC0A24" w:rsidRPr="0072523A" w:rsidRDefault="00DC0A24" w:rsidP="00820281">
      <w:pPr>
        <w:pStyle w:val="aff0"/>
        <w:numPr>
          <w:ilvl w:val="3"/>
          <w:numId w:val="3"/>
        </w:numPr>
        <w:spacing w:beforeLines="0" w:afterLines="0"/>
        <w:rPr>
          <w:rFonts w:ascii="Times New Roman" w:eastAsia="宋体"/>
        </w:rPr>
      </w:pPr>
      <w:r w:rsidRPr="0072523A">
        <w:rPr>
          <w:rFonts w:ascii="Times New Roman" w:eastAsia="宋体"/>
        </w:rPr>
        <w:t>Z</w:t>
      </w:r>
      <w:r w:rsidRPr="0072523A">
        <w:rPr>
          <w:rFonts w:ascii="Times New Roman" w:eastAsia="宋体"/>
        </w:rPr>
        <w:t>向性能钢板除了满足</w:t>
      </w:r>
      <w:r w:rsidRPr="0072523A">
        <w:rPr>
          <w:rFonts w:ascii="Times New Roman" w:eastAsia="宋体"/>
        </w:rPr>
        <w:t>8.3.2</w:t>
      </w:r>
      <w:r w:rsidRPr="0072523A">
        <w:rPr>
          <w:rFonts w:ascii="Times New Roman" w:eastAsia="宋体"/>
        </w:rPr>
        <w:t>的</w:t>
      </w:r>
      <w:r w:rsidRPr="0072523A">
        <w:rPr>
          <w:rFonts w:ascii="Times New Roman" w:eastAsia="宋体"/>
        </w:rPr>
        <w:t>a</w:t>
      </w:r>
      <w:r w:rsidRPr="0072523A">
        <w:rPr>
          <w:rFonts w:ascii="Times New Roman" w:eastAsia="宋体"/>
        </w:rPr>
        <w:t>）</w:t>
      </w:r>
      <w:r w:rsidRPr="0072523A">
        <w:rPr>
          <w:rFonts w:ascii="Times New Roman" w:eastAsia="宋体"/>
        </w:rPr>
        <w:t>~d</w:t>
      </w:r>
      <w:r w:rsidRPr="0072523A">
        <w:rPr>
          <w:rFonts w:ascii="Times New Roman" w:eastAsia="宋体"/>
        </w:rPr>
        <w:t>）冲击试样取样要求外，还需加做一组</w:t>
      </w:r>
      <w:r w:rsidRPr="0072523A">
        <w:rPr>
          <w:rFonts w:ascii="Times New Roman" w:eastAsia="宋体"/>
        </w:rPr>
        <w:t>“</w:t>
      </w:r>
      <w:r w:rsidRPr="0072523A">
        <w:rPr>
          <w:rFonts w:ascii="Times New Roman" w:eastAsia="宋体"/>
        </w:rPr>
        <w:t>取板宽和板厚的中心（横向）</w:t>
      </w:r>
      <w:r w:rsidRPr="0072523A">
        <w:rPr>
          <w:rFonts w:ascii="Times New Roman" w:eastAsia="宋体"/>
        </w:rPr>
        <w:t>”</w:t>
      </w:r>
      <w:r w:rsidRPr="0072523A">
        <w:rPr>
          <w:rFonts w:ascii="Times New Roman" w:eastAsia="宋体"/>
        </w:rPr>
        <w:t>的试样。</w:t>
      </w:r>
    </w:p>
    <w:p w14:paraId="3F6E22DC" w14:textId="32DB72EE" w:rsidR="00A55A07" w:rsidRPr="0072523A" w:rsidRDefault="00B839BD">
      <w:pPr>
        <w:pStyle w:val="aff0"/>
        <w:numPr>
          <w:ilvl w:val="1"/>
          <w:numId w:val="3"/>
        </w:numPr>
        <w:spacing w:beforeLines="0" w:afterLines="0"/>
        <w:rPr>
          <w:rFonts w:ascii="Times New Roman" w:eastAsia="宋体"/>
        </w:rPr>
      </w:pPr>
      <w:bookmarkStart w:id="46" w:name="_Hlk83713090"/>
      <w:bookmarkEnd w:id="39"/>
      <w:bookmarkEnd w:id="45"/>
      <w:r w:rsidRPr="0072523A">
        <w:rPr>
          <w:rFonts w:ascii="Times New Roman" w:eastAsia="宋体"/>
        </w:rPr>
        <w:t>钢板的检验项目和试验方法应符合表</w:t>
      </w:r>
      <w:r w:rsidR="0035030F" w:rsidRPr="0072523A">
        <w:rPr>
          <w:rFonts w:ascii="Times New Roman" w:eastAsia="宋体"/>
        </w:rPr>
        <w:t>7</w:t>
      </w:r>
      <w:r w:rsidRPr="0072523A">
        <w:rPr>
          <w:rFonts w:ascii="Times New Roman" w:eastAsia="宋体"/>
        </w:rPr>
        <w:t>的规定。</w:t>
      </w:r>
    </w:p>
    <w:bookmarkEnd w:id="46"/>
    <w:p w14:paraId="7F3C19D9" w14:textId="77777777" w:rsidR="00A55A07" w:rsidRPr="0072523A" w:rsidRDefault="00B839BD">
      <w:pPr>
        <w:pStyle w:val="a"/>
        <w:spacing w:before="120" w:after="120"/>
        <w:ind w:left="0"/>
        <w:rPr>
          <w:rFonts w:ascii="Times New Roman"/>
          <w:szCs w:val="22"/>
        </w:rPr>
      </w:pPr>
      <w:r w:rsidRPr="0072523A">
        <w:rPr>
          <w:rFonts w:ascii="Times New Roman"/>
          <w:szCs w:val="22"/>
        </w:rPr>
        <w:t>检验项目、取样数量、取样方法和试验方法</w:t>
      </w:r>
    </w:p>
    <w:tbl>
      <w:tblPr>
        <w:tblW w:w="9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3"/>
        <w:gridCol w:w="1994"/>
        <w:gridCol w:w="1701"/>
        <w:gridCol w:w="2693"/>
        <w:gridCol w:w="2229"/>
      </w:tblGrid>
      <w:tr w:rsidR="00A55A07" w:rsidRPr="0072523A" w14:paraId="3AD5109D" w14:textId="77777777">
        <w:trPr>
          <w:trHeight w:val="258"/>
          <w:jc w:val="center"/>
        </w:trPr>
        <w:tc>
          <w:tcPr>
            <w:tcW w:w="663" w:type="dxa"/>
            <w:tcBorders>
              <w:top w:val="single" w:sz="8" w:space="0" w:color="auto"/>
              <w:bottom w:val="single" w:sz="8" w:space="0" w:color="auto"/>
            </w:tcBorders>
            <w:vAlign w:val="center"/>
          </w:tcPr>
          <w:p w14:paraId="3FB8A86C" w14:textId="77777777" w:rsidR="00A55A07" w:rsidRPr="0072523A" w:rsidRDefault="00B839BD">
            <w:pPr>
              <w:jc w:val="center"/>
              <w:rPr>
                <w:sz w:val="18"/>
                <w:szCs w:val="18"/>
              </w:rPr>
            </w:pPr>
            <w:bookmarkStart w:id="47" w:name="_Hlk105487195"/>
            <w:r w:rsidRPr="0072523A">
              <w:rPr>
                <w:sz w:val="18"/>
                <w:szCs w:val="18"/>
              </w:rPr>
              <w:t>序号</w:t>
            </w:r>
          </w:p>
        </w:tc>
        <w:tc>
          <w:tcPr>
            <w:tcW w:w="1994" w:type="dxa"/>
            <w:tcBorders>
              <w:top w:val="single" w:sz="8" w:space="0" w:color="auto"/>
              <w:bottom w:val="single" w:sz="8" w:space="0" w:color="auto"/>
            </w:tcBorders>
            <w:vAlign w:val="center"/>
          </w:tcPr>
          <w:p w14:paraId="2A220430" w14:textId="77777777" w:rsidR="00A55A07" w:rsidRPr="0072523A" w:rsidRDefault="00B839BD">
            <w:pPr>
              <w:jc w:val="center"/>
              <w:rPr>
                <w:sz w:val="18"/>
                <w:szCs w:val="18"/>
              </w:rPr>
            </w:pPr>
            <w:r w:rsidRPr="0072523A">
              <w:rPr>
                <w:sz w:val="18"/>
                <w:szCs w:val="18"/>
              </w:rPr>
              <w:t>检验项目</w:t>
            </w:r>
          </w:p>
        </w:tc>
        <w:tc>
          <w:tcPr>
            <w:tcW w:w="1701" w:type="dxa"/>
            <w:tcBorders>
              <w:top w:val="single" w:sz="8" w:space="0" w:color="auto"/>
              <w:bottom w:val="single" w:sz="8" w:space="0" w:color="auto"/>
            </w:tcBorders>
            <w:vAlign w:val="center"/>
          </w:tcPr>
          <w:p w14:paraId="76076DD1" w14:textId="77777777" w:rsidR="00A55A07" w:rsidRPr="0072523A" w:rsidRDefault="00B839BD">
            <w:pPr>
              <w:jc w:val="center"/>
              <w:rPr>
                <w:sz w:val="18"/>
                <w:szCs w:val="18"/>
              </w:rPr>
            </w:pPr>
            <w:r w:rsidRPr="0072523A">
              <w:rPr>
                <w:sz w:val="18"/>
                <w:szCs w:val="18"/>
              </w:rPr>
              <w:t>取样数量</w:t>
            </w:r>
          </w:p>
        </w:tc>
        <w:tc>
          <w:tcPr>
            <w:tcW w:w="2693" w:type="dxa"/>
            <w:tcBorders>
              <w:top w:val="single" w:sz="8" w:space="0" w:color="auto"/>
              <w:bottom w:val="single" w:sz="8" w:space="0" w:color="auto"/>
            </w:tcBorders>
            <w:vAlign w:val="center"/>
          </w:tcPr>
          <w:p w14:paraId="160CD69A" w14:textId="77777777" w:rsidR="00A55A07" w:rsidRPr="0072523A" w:rsidRDefault="00B839BD">
            <w:pPr>
              <w:jc w:val="center"/>
              <w:rPr>
                <w:sz w:val="18"/>
                <w:szCs w:val="18"/>
              </w:rPr>
            </w:pPr>
            <w:r w:rsidRPr="0072523A">
              <w:rPr>
                <w:sz w:val="18"/>
                <w:szCs w:val="18"/>
              </w:rPr>
              <w:t>取样方法</w:t>
            </w:r>
          </w:p>
        </w:tc>
        <w:tc>
          <w:tcPr>
            <w:tcW w:w="2229" w:type="dxa"/>
            <w:tcBorders>
              <w:top w:val="single" w:sz="8" w:space="0" w:color="auto"/>
              <w:bottom w:val="single" w:sz="8" w:space="0" w:color="auto"/>
            </w:tcBorders>
            <w:vAlign w:val="center"/>
          </w:tcPr>
          <w:p w14:paraId="0591862D" w14:textId="77777777" w:rsidR="00A55A07" w:rsidRPr="0072523A" w:rsidRDefault="00B839BD">
            <w:pPr>
              <w:jc w:val="center"/>
              <w:rPr>
                <w:sz w:val="18"/>
                <w:szCs w:val="18"/>
              </w:rPr>
            </w:pPr>
            <w:r w:rsidRPr="0072523A">
              <w:rPr>
                <w:sz w:val="18"/>
                <w:szCs w:val="18"/>
              </w:rPr>
              <w:t>试验方法</w:t>
            </w:r>
          </w:p>
        </w:tc>
      </w:tr>
      <w:tr w:rsidR="00A55A07" w:rsidRPr="0072523A" w14:paraId="27A93480" w14:textId="77777777" w:rsidTr="00A95731">
        <w:trPr>
          <w:trHeight w:val="307"/>
          <w:jc w:val="center"/>
        </w:trPr>
        <w:tc>
          <w:tcPr>
            <w:tcW w:w="663" w:type="dxa"/>
            <w:tcBorders>
              <w:top w:val="single" w:sz="8" w:space="0" w:color="auto"/>
            </w:tcBorders>
            <w:vAlign w:val="center"/>
          </w:tcPr>
          <w:p w14:paraId="1AEB2D94" w14:textId="77777777" w:rsidR="00A55A07" w:rsidRPr="0072523A" w:rsidRDefault="00B839BD">
            <w:pPr>
              <w:jc w:val="center"/>
              <w:rPr>
                <w:sz w:val="18"/>
                <w:szCs w:val="18"/>
              </w:rPr>
            </w:pPr>
            <w:r w:rsidRPr="0072523A">
              <w:rPr>
                <w:sz w:val="18"/>
                <w:szCs w:val="18"/>
              </w:rPr>
              <w:t>1</w:t>
            </w:r>
          </w:p>
        </w:tc>
        <w:tc>
          <w:tcPr>
            <w:tcW w:w="1994" w:type="dxa"/>
            <w:tcBorders>
              <w:top w:val="single" w:sz="8" w:space="0" w:color="auto"/>
            </w:tcBorders>
            <w:vAlign w:val="center"/>
          </w:tcPr>
          <w:p w14:paraId="4B4058BD" w14:textId="77777777" w:rsidR="00A55A07" w:rsidRPr="0072523A" w:rsidRDefault="00B839BD">
            <w:pPr>
              <w:jc w:val="center"/>
              <w:rPr>
                <w:sz w:val="18"/>
                <w:szCs w:val="18"/>
              </w:rPr>
            </w:pPr>
            <w:r w:rsidRPr="0072523A">
              <w:rPr>
                <w:sz w:val="18"/>
                <w:szCs w:val="18"/>
              </w:rPr>
              <w:t>化学成分</w:t>
            </w:r>
          </w:p>
        </w:tc>
        <w:tc>
          <w:tcPr>
            <w:tcW w:w="1701" w:type="dxa"/>
            <w:tcBorders>
              <w:top w:val="single" w:sz="8" w:space="0" w:color="auto"/>
            </w:tcBorders>
            <w:vAlign w:val="center"/>
          </w:tcPr>
          <w:p w14:paraId="7E99198E" w14:textId="77777777" w:rsidR="00A55A07" w:rsidRPr="0072523A" w:rsidRDefault="00B839BD">
            <w:pPr>
              <w:jc w:val="center"/>
              <w:rPr>
                <w:sz w:val="18"/>
                <w:szCs w:val="18"/>
              </w:rPr>
            </w:pPr>
            <w:r w:rsidRPr="0072523A">
              <w:rPr>
                <w:sz w:val="18"/>
                <w:szCs w:val="18"/>
              </w:rPr>
              <w:t>1</w:t>
            </w:r>
            <w:r w:rsidRPr="0072523A">
              <w:rPr>
                <w:sz w:val="18"/>
                <w:szCs w:val="18"/>
              </w:rPr>
              <w:t>个</w:t>
            </w:r>
            <w:r w:rsidRPr="0072523A">
              <w:rPr>
                <w:sz w:val="18"/>
                <w:szCs w:val="18"/>
              </w:rPr>
              <w:t>/</w:t>
            </w:r>
            <w:r w:rsidRPr="0072523A">
              <w:rPr>
                <w:sz w:val="18"/>
                <w:szCs w:val="18"/>
              </w:rPr>
              <w:t>炉</w:t>
            </w:r>
          </w:p>
        </w:tc>
        <w:tc>
          <w:tcPr>
            <w:tcW w:w="2693" w:type="dxa"/>
            <w:tcBorders>
              <w:top w:val="single" w:sz="8" w:space="0" w:color="auto"/>
            </w:tcBorders>
            <w:vAlign w:val="center"/>
          </w:tcPr>
          <w:p w14:paraId="5276670D" w14:textId="77777777" w:rsidR="00A55A07" w:rsidRPr="0072523A" w:rsidRDefault="00B839BD">
            <w:pPr>
              <w:jc w:val="center"/>
              <w:rPr>
                <w:sz w:val="18"/>
                <w:szCs w:val="18"/>
              </w:rPr>
            </w:pPr>
            <w:r w:rsidRPr="0072523A">
              <w:rPr>
                <w:sz w:val="18"/>
                <w:szCs w:val="18"/>
              </w:rPr>
              <w:t>GB/T 20066</w:t>
            </w:r>
          </w:p>
        </w:tc>
        <w:tc>
          <w:tcPr>
            <w:tcW w:w="2229" w:type="dxa"/>
            <w:tcBorders>
              <w:top w:val="single" w:sz="8" w:space="0" w:color="auto"/>
            </w:tcBorders>
            <w:shd w:val="clear" w:color="auto" w:fill="auto"/>
            <w:vAlign w:val="center"/>
          </w:tcPr>
          <w:p w14:paraId="235C5157" w14:textId="77777777" w:rsidR="00A55A07" w:rsidRPr="0072523A" w:rsidRDefault="00B839BD">
            <w:pPr>
              <w:jc w:val="center"/>
              <w:rPr>
                <w:sz w:val="18"/>
                <w:szCs w:val="18"/>
              </w:rPr>
            </w:pPr>
            <w:r w:rsidRPr="0072523A">
              <w:rPr>
                <w:sz w:val="18"/>
                <w:szCs w:val="18"/>
              </w:rPr>
              <w:t>见</w:t>
            </w:r>
            <w:r w:rsidRPr="0072523A">
              <w:rPr>
                <w:sz w:val="18"/>
                <w:szCs w:val="18"/>
              </w:rPr>
              <w:t>8.1</w:t>
            </w:r>
          </w:p>
        </w:tc>
      </w:tr>
      <w:tr w:rsidR="00A55A07" w:rsidRPr="0072523A" w14:paraId="6AB689D7" w14:textId="77777777">
        <w:trPr>
          <w:trHeight w:val="258"/>
          <w:jc w:val="center"/>
        </w:trPr>
        <w:tc>
          <w:tcPr>
            <w:tcW w:w="663" w:type="dxa"/>
            <w:tcBorders>
              <w:top w:val="single" w:sz="8" w:space="0" w:color="auto"/>
              <w:bottom w:val="single" w:sz="4" w:space="0" w:color="auto"/>
            </w:tcBorders>
            <w:vAlign w:val="center"/>
          </w:tcPr>
          <w:p w14:paraId="214FC754" w14:textId="77777777" w:rsidR="00A55A07" w:rsidRPr="0072523A" w:rsidRDefault="00B839BD">
            <w:pPr>
              <w:jc w:val="center"/>
              <w:rPr>
                <w:sz w:val="18"/>
                <w:szCs w:val="18"/>
              </w:rPr>
            </w:pPr>
            <w:r w:rsidRPr="0072523A">
              <w:rPr>
                <w:sz w:val="18"/>
                <w:szCs w:val="18"/>
              </w:rPr>
              <w:t>2</w:t>
            </w:r>
          </w:p>
        </w:tc>
        <w:tc>
          <w:tcPr>
            <w:tcW w:w="1994" w:type="dxa"/>
            <w:tcBorders>
              <w:top w:val="single" w:sz="8" w:space="0" w:color="auto"/>
              <w:bottom w:val="single" w:sz="4" w:space="0" w:color="auto"/>
            </w:tcBorders>
            <w:vAlign w:val="center"/>
          </w:tcPr>
          <w:p w14:paraId="0C9E972B" w14:textId="666A3C41" w:rsidR="00A55A07" w:rsidRPr="0072523A" w:rsidRDefault="00B839BD">
            <w:pPr>
              <w:jc w:val="center"/>
              <w:rPr>
                <w:sz w:val="18"/>
                <w:szCs w:val="18"/>
              </w:rPr>
            </w:pPr>
            <w:r w:rsidRPr="0072523A">
              <w:rPr>
                <w:sz w:val="18"/>
                <w:szCs w:val="18"/>
              </w:rPr>
              <w:t>拉伸试验</w:t>
            </w:r>
            <w:r w:rsidR="007C3A5D" w:rsidRPr="0072523A">
              <w:rPr>
                <w:sz w:val="18"/>
                <w:szCs w:val="18"/>
                <w:vertAlign w:val="superscript"/>
              </w:rPr>
              <w:t>a</w:t>
            </w:r>
          </w:p>
        </w:tc>
        <w:tc>
          <w:tcPr>
            <w:tcW w:w="1701" w:type="dxa"/>
            <w:tcBorders>
              <w:top w:val="single" w:sz="8" w:space="0" w:color="auto"/>
              <w:bottom w:val="single" w:sz="4" w:space="0" w:color="auto"/>
            </w:tcBorders>
            <w:vAlign w:val="center"/>
          </w:tcPr>
          <w:p w14:paraId="3B1A0232" w14:textId="77777777" w:rsidR="00A55A07" w:rsidRPr="0072523A" w:rsidRDefault="00B839BD">
            <w:pPr>
              <w:jc w:val="center"/>
              <w:rPr>
                <w:sz w:val="18"/>
                <w:szCs w:val="18"/>
              </w:rPr>
            </w:pPr>
            <w:r w:rsidRPr="0072523A">
              <w:rPr>
                <w:sz w:val="18"/>
                <w:szCs w:val="18"/>
              </w:rPr>
              <w:t>1</w:t>
            </w:r>
            <w:r w:rsidRPr="0072523A">
              <w:rPr>
                <w:sz w:val="18"/>
                <w:szCs w:val="18"/>
              </w:rPr>
              <w:t>个</w:t>
            </w:r>
            <w:r w:rsidRPr="0072523A">
              <w:rPr>
                <w:sz w:val="18"/>
                <w:szCs w:val="18"/>
              </w:rPr>
              <w:t>/</w:t>
            </w:r>
            <w:r w:rsidRPr="0072523A">
              <w:rPr>
                <w:sz w:val="18"/>
                <w:szCs w:val="18"/>
              </w:rPr>
              <w:t>批</w:t>
            </w:r>
          </w:p>
        </w:tc>
        <w:tc>
          <w:tcPr>
            <w:tcW w:w="2693" w:type="dxa"/>
            <w:tcBorders>
              <w:top w:val="single" w:sz="8" w:space="0" w:color="auto"/>
              <w:bottom w:val="single" w:sz="4" w:space="0" w:color="auto"/>
            </w:tcBorders>
            <w:vAlign w:val="center"/>
          </w:tcPr>
          <w:p w14:paraId="6FD30D21" w14:textId="3E382DE5" w:rsidR="00A55A07" w:rsidRPr="0072523A" w:rsidRDefault="00B839BD">
            <w:pPr>
              <w:jc w:val="center"/>
              <w:rPr>
                <w:sz w:val="18"/>
                <w:szCs w:val="18"/>
              </w:rPr>
            </w:pPr>
            <w:r w:rsidRPr="0072523A">
              <w:rPr>
                <w:sz w:val="18"/>
                <w:szCs w:val="18"/>
              </w:rPr>
              <w:t>GB/T 2975</w:t>
            </w:r>
            <w:r w:rsidR="00CD61C2" w:rsidRPr="0072523A">
              <w:rPr>
                <w:sz w:val="18"/>
                <w:szCs w:val="18"/>
              </w:rPr>
              <w:t>，</w:t>
            </w:r>
            <w:r w:rsidR="00CD61C2" w:rsidRPr="0072523A">
              <w:rPr>
                <w:sz w:val="18"/>
                <w:szCs w:val="18"/>
              </w:rPr>
              <w:t>8.3</w:t>
            </w:r>
            <w:r w:rsidR="007C3A5D" w:rsidRPr="0072523A">
              <w:rPr>
                <w:sz w:val="18"/>
                <w:szCs w:val="18"/>
              </w:rPr>
              <w:t>.1</w:t>
            </w:r>
          </w:p>
        </w:tc>
        <w:tc>
          <w:tcPr>
            <w:tcW w:w="2229" w:type="dxa"/>
            <w:tcBorders>
              <w:top w:val="single" w:sz="8" w:space="0" w:color="auto"/>
              <w:bottom w:val="single" w:sz="4" w:space="0" w:color="auto"/>
            </w:tcBorders>
            <w:shd w:val="clear" w:color="auto" w:fill="auto"/>
            <w:vAlign w:val="center"/>
          </w:tcPr>
          <w:p w14:paraId="0EABAA72" w14:textId="77777777" w:rsidR="00A55A07" w:rsidRPr="0072523A" w:rsidRDefault="00B839BD">
            <w:pPr>
              <w:jc w:val="center"/>
              <w:rPr>
                <w:sz w:val="18"/>
                <w:szCs w:val="18"/>
              </w:rPr>
            </w:pPr>
            <w:r w:rsidRPr="0072523A">
              <w:rPr>
                <w:sz w:val="18"/>
                <w:szCs w:val="18"/>
              </w:rPr>
              <w:t>GB/T 228.1</w:t>
            </w:r>
          </w:p>
        </w:tc>
      </w:tr>
      <w:tr w:rsidR="00A55A07" w:rsidRPr="0072523A" w14:paraId="54D7B7C2" w14:textId="77777777">
        <w:trPr>
          <w:trHeight w:val="258"/>
          <w:jc w:val="center"/>
        </w:trPr>
        <w:tc>
          <w:tcPr>
            <w:tcW w:w="663" w:type="dxa"/>
            <w:tcBorders>
              <w:top w:val="single" w:sz="4" w:space="0" w:color="auto"/>
              <w:left w:val="single" w:sz="4" w:space="0" w:color="auto"/>
              <w:bottom w:val="single" w:sz="4" w:space="0" w:color="auto"/>
            </w:tcBorders>
            <w:vAlign w:val="center"/>
          </w:tcPr>
          <w:p w14:paraId="77D2E04F" w14:textId="77777777" w:rsidR="00A55A07" w:rsidRPr="0072523A" w:rsidRDefault="00B839BD">
            <w:pPr>
              <w:jc w:val="center"/>
              <w:rPr>
                <w:sz w:val="18"/>
                <w:szCs w:val="18"/>
              </w:rPr>
            </w:pPr>
            <w:r w:rsidRPr="0072523A">
              <w:rPr>
                <w:sz w:val="18"/>
                <w:szCs w:val="18"/>
              </w:rPr>
              <w:t>3</w:t>
            </w:r>
          </w:p>
        </w:tc>
        <w:tc>
          <w:tcPr>
            <w:tcW w:w="1994" w:type="dxa"/>
            <w:tcBorders>
              <w:top w:val="single" w:sz="4" w:space="0" w:color="auto"/>
              <w:bottom w:val="single" w:sz="4" w:space="0" w:color="auto"/>
            </w:tcBorders>
            <w:vAlign w:val="center"/>
          </w:tcPr>
          <w:p w14:paraId="6FF4236B" w14:textId="77777777" w:rsidR="00A55A07" w:rsidRPr="0072523A" w:rsidRDefault="00B839BD">
            <w:pPr>
              <w:jc w:val="center"/>
              <w:rPr>
                <w:sz w:val="18"/>
                <w:szCs w:val="18"/>
              </w:rPr>
            </w:pPr>
            <w:r w:rsidRPr="0072523A">
              <w:rPr>
                <w:sz w:val="18"/>
                <w:szCs w:val="18"/>
              </w:rPr>
              <w:t>冲击试验</w:t>
            </w:r>
          </w:p>
        </w:tc>
        <w:tc>
          <w:tcPr>
            <w:tcW w:w="1701" w:type="dxa"/>
            <w:tcBorders>
              <w:top w:val="single" w:sz="4" w:space="0" w:color="auto"/>
              <w:bottom w:val="single" w:sz="4" w:space="0" w:color="auto"/>
            </w:tcBorders>
            <w:vAlign w:val="center"/>
          </w:tcPr>
          <w:p w14:paraId="03FFAF4B" w14:textId="50A77522" w:rsidR="00A55A07" w:rsidRPr="0072523A" w:rsidRDefault="00CD61C2" w:rsidP="00CD61C2">
            <w:pPr>
              <w:jc w:val="center"/>
              <w:rPr>
                <w:sz w:val="18"/>
                <w:szCs w:val="18"/>
              </w:rPr>
            </w:pPr>
            <w:r w:rsidRPr="0072523A">
              <w:rPr>
                <w:sz w:val="18"/>
                <w:szCs w:val="18"/>
              </w:rPr>
              <w:t>1</w:t>
            </w:r>
            <w:r w:rsidRPr="0072523A">
              <w:rPr>
                <w:sz w:val="18"/>
                <w:szCs w:val="18"/>
              </w:rPr>
              <w:t>组（</w:t>
            </w:r>
            <w:r w:rsidRPr="0072523A">
              <w:rPr>
                <w:sz w:val="18"/>
                <w:szCs w:val="18"/>
              </w:rPr>
              <w:t>3</w:t>
            </w:r>
            <w:r w:rsidRPr="0072523A">
              <w:rPr>
                <w:sz w:val="18"/>
                <w:szCs w:val="18"/>
              </w:rPr>
              <w:t>个）</w:t>
            </w:r>
            <w:r w:rsidR="00B839BD" w:rsidRPr="0072523A">
              <w:rPr>
                <w:sz w:val="18"/>
                <w:szCs w:val="18"/>
              </w:rPr>
              <w:t>/</w:t>
            </w:r>
            <w:r w:rsidR="00B839BD" w:rsidRPr="0072523A">
              <w:rPr>
                <w:sz w:val="18"/>
                <w:szCs w:val="18"/>
              </w:rPr>
              <w:t>批</w:t>
            </w:r>
          </w:p>
        </w:tc>
        <w:tc>
          <w:tcPr>
            <w:tcW w:w="2693" w:type="dxa"/>
            <w:tcBorders>
              <w:top w:val="single" w:sz="4" w:space="0" w:color="auto"/>
              <w:bottom w:val="single" w:sz="4" w:space="0" w:color="auto"/>
            </w:tcBorders>
            <w:vAlign w:val="center"/>
          </w:tcPr>
          <w:p w14:paraId="7A039B27" w14:textId="1E7B3D16" w:rsidR="00A55A07" w:rsidRPr="0072523A" w:rsidRDefault="00B839BD" w:rsidP="007C3A5D">
            <w:pPr>
              <w:jc w:val="center"/>
              <w:rPr>
                <w:sz w:val="18"/>
                <w:szCs w:val="18"/>
              </w:rPr>
            </w:pPr>
            <w:r w:rsidRPr="0072523A">
              <w:rPr>
                <w:sz w:val="18"/>
                <w:szCs w:val="18"/>
              </w:rPr>
              <w:t>GB/T 2975</w:t>
            </w:r>
            <w:r w:rsidRPr="0072523A">
              <w:rPr>
                <w:sz w:val="18"/>
                <w:szCs w:val="18"/>
              </w:rPr>
              <w:t>，</w:t>
            </w:r>
            <w:r w:rsidR="00CD61C2" w:rsidRPr="0072523A">
              <w:rPr>
                <w:sz w:val="18"/>
                <w:szCs w:val="18"/>
              </w:rPr>
              <w:t>8.</w:t>
            </w:r>
            <w:r w:rsidR="007C3A5D" w:rsidRPr="0072523A">
              <w:rPr>
                <w:sz w:val="18"/>
                <w:szCs w:val="18"/>
              </w:rPr>
              <w:t>3.2</w:t>
            </w:r>
          </w:p>
        </w:tc>
        <w:tc>
          <w:tcPr>
            <w:tcW w:w="2229" w:type="dxa"/>
            <w:tcBorders>
              <w:top w:val="single" w:sz="4" w:space="0" w:color="auto"/>
              <w:bottom w:val="single" w:sz="4" w:space="0" w:color="auto"/>
              <w:right w:val="single" w:sz="4" w:space="0" w:color="auto"/>
            </w:tcBorders>
            <w:shd w:val="clear" w:color="auto" w:fill="auto"/>
            <w:vAlign w:val="center"/>
          </w:tcPr>
          <w:p w14:paraId="77641071" w14:textId="20886287" w:rsidR="00A55A07" w:rsidRPr="0072523A" w:rsidRDefault="00B839BD">
            <w:pPr>
              <w:jc w:val="center"/>
              <w:rPr>
                <w:sz w:val="18"/>
                <w:szCs w:val="18"/>
              </w:rPr>
            </w:pPr>
            <w:r w:rsidRPr="0072523A">
              <w:rPr>
                <w:sz w:val="18"/>
                <w:szCs w:val="18"/>
              </w:rPr>
              <w:t>GB/T</w:t>
            </w:r>
            <w:r w:rsidR="007C3A5D" w:rsidRPr="0072523A">
              <w:rPr>
                <w:sz w:val="18"/>
                <w:szCs w:val="18"/>
              </w:rPr>
              <w:t xml:space="preserve"> </w:t>
            </w:r>
            <w:r w:rsidRPr="0072523A">
              <w:rPr>
                <w:sz w:val="18"/>
                <w:szCs w:val="18"/>
              </w:rPr>
              <w:t>229</w:t>
            </w:r>
          </w:p>
        </w:tc>
      </w:tr>
      <w:tr w:rsidR="00A55A07" w:rsidRPr="0072523A" w14:paraId="23F25976" w14:textId="77777777">
        <w:trPr>
          <w:trHeight w:val="258"/>
          <w:jc w:val="center"/>
        </w:trPr>
        <w:tc>
          <w:tcPr>
            <w:tcW w:w="663" w:type="dxa"/>
            <w:tcBorders>
              <w:top w:val="single" w:sz="4" w:space="0" w:color="auto"/>
            </w:tcBorders>
            <w:vAlign w:val="center"/>
          </w:tcPr>
          <w:p w14:paraId="72B17F4A" w14:textId="77777777" w:rsidR="00A55A07" w:rsidRPr="0072523A" w:rsidRDefault="00B839BD">
            <w:pPr>
              <w:jc w:val="center"/>
              <w:rPr>
                <w:sz w:val="18"/>
                <w:szCs w:val="18"/>
              </w:rPr>
            </w:pPr>
            <w:r w:rsidRPr="0072523A">
              <w:rPr>
                <w:sz w:val="18"/>
                <w:szCs w:val="18"/>
              </w:rPr>
              <w:t>4</w:t>
            </w:r>
          </w:p>
        </w:tc>
        <w:tc>
          <w:tcPr>
            <w:tcW w:w="1994" w:type="dxa"/>
            <w:tcBorders>
              <w:top w:val="single" w:sz="4" w:space="0" w:color="auto"/>
            </w:tcBorders>
            <w:vAlign w:val="center"/>
          </w:tcPr>
          <w:p w14:paraId="1E6D36B7" w14:textId="77777777" w:rsidR="00A55A07" w:rsidRPr="0072523A" w:rsidRDefault="00B839BD">
            <w:pPr>
              <w:jc w:val="center"/>
              <w:rPr>
                <w:sz w:val="18"/>
                <w:szCs w:val="18"/>
              </w:rPr>
            </w:pPr>
            <w:r w:rsidRPr="0072523A">
              <w:rPr>
                <w:sz w:val="18"/>
                <w:szCs w:val="18"/>
              </w:rPr>
              <w:t>厚度方向性能</w:t>
            </w:r>
          </w:p>
        </w:tc>
        <w:tc>
          <w:tcPr>
            <w:tcW w:w="1701" w:type="dxa"/>
            <w:tcBorders>
              <w:top w:val="single" w:sz="4" w:space="0" w:color="auto"/>
            </w:tcBorders>
            <w:vAlign w:val="center"/>
          </w:tcPr>
          <w:p w14:paraId="5ED8D5A2" w14:textId="56456C3A" w:rsidR="00A55A07" w:rsidRPr="0072523A" w:rsidRDefault="007C3A5D">
            <w:pPr>
              <w:jc w:val="center"/>
              <w:rPr>
                <w:sz w:val="18"/>
                <w:szCs w:val="18"/>
              </w:rPr>
            </w:pPr>
            <w:r w:rsidRPr="0072523A">
              <w:rPr>
                <w:sz w:val="18"/>
                <w:szCs w:val="18"/>
              </w:rPr>
              <w:t>1</w:t>
            </w:r>
            <w:r w:rsidRPr="0072523A">
              <w:rPr>
                <w:sz w:val="18"/>
                <w:szCs w:val="18"/>
              </w:rPr>
              <w:t>组（</w:t>
            </w:r>
            <w:r w:rsidRPr="0072523A">
              <w:rPr>
                <w:sz w:val="18"/>
                <w:szCs w:val="18"/>
              </w:rPr>
              <w:t>3</w:t>
            </w:r>
            <w:r w:rsidRPr="0072523A">
              <w:rPr>
                <w:sz w:val="18"/>
                <w:szCs w:val="18"/>
              </w:rPr>
              <w:t>个）</w:t>
            </w:r>
            <w:r w:rsidR="00B839BD" w:rsidRPr="0072523A">
              <w:rPr>
                <w:sz w:val="18"/>
                <w:szCs w:val="18"/>
              </w:rPr>
              <w:t>/</w:t>
            </w:r>
            <w:r w:rsidR="00B839BD" w:rsidRPr="0072523A">
              <w:rPr>
                <w:sz w:val="18"/>
                <w:szCs w:val="18"/>
              </w:rPr>
              <w:t>批</w:t>
            </w:r>
          </w:p>
        </w:tc>
        <w:tc>
          <w:tcPr>
            <w:tcW w:w="2693" w:type="dxa"/>
            <w:tcBorders>
              <w:top w:val="single" w:sz="4" w:space="0" w:color="auto"/>
            </w:tcBorders>
            <w:vAlign w:val="center"/>
          </w:tcPr>
          <w:p w14:paraId="3F8888CF" w14:textId="50F34AC6" w:rsidR="00A55A07" w:rsidRPr="0072523A" w:rsidRDefault="00B839BD">
            <w:pPr>
              <w:jc w:val="center"/>
              <w:rPr>
                <w:sz w:val="18"/>
                <w:szCs w:val="18"/>
              </w:rPr>
            </w:pPr>
            <w:r w:rsidRPr="0072523A">
              <w:rPr>
                <w:sz w:val="18"/>
                <w:szCs w:val="18"/>
              </w:rPr>
              <w:t>GB/T 5313</w:t>
            </w:r>
            <w:r w:rsidR="007C3A5D" w:rsidRPr="0072523A">
              <w:rPr>
                <w:sz w:val="18"/>
                <w:szCs w:val="18"/>
              </w:rPr>
              <w:t>，</w:t>
            </w:r>
            <w:r w:rsidR="007C3A5D" w:rsidRPr="0072523A">
              <w:rPr>
                <w:sz w:val="18"/>
                <w:szCs w:val="18"/>
              </w:rPr>
              <w:t>8.3.3</w:t>
            </w:r>
          </w:p>
        </w:tc>
        <w:tc>
          <w:tcPr>
            <w:tcW w:w="2229" w:type="dxa"/>
            <w:tcBorders>
              <w:top w:val="single" w:sz="4" w:space="0" w:color="auto"/>
              <w:bottom w:val="single" w:sz="4" w:space="0" w:color="auto"/>
            </w:tcBorders>
            <w:shd w:val="clear" w:color="auto" w:fill="auto"/>
            <w:vAlign w:val="center"/>
          </w:tcPr>
          <w:p w14:paraId="73F548AF" w14:textId="77777777" w:rsidR="00A55A07" w:rsidRPr="0072523A" w:rsidRDefault="00B839BD">
            <w:pPr>
              <w:jc w:val="center"/>
              <w:rPr>
                <w:sz w:val="18"/>
                <w:szCs w:val="18"/>
              </w:rPr>
            </w:pPr>
            <w:r w:rsidRPr="0072523A">
              <w:rPr>
                <w:sz w:val="18"/>
                <w:szCs w:val="18"/>
              </w:rPr>
              <w:t>GB/T 5313</w:t>
            </w:r>
          </w:p>
        </w:tc>
      </w:tr>
      <w:tr w:rsidR="00A55A07" w:rsidRPr="0072523A" w14:paraId="2053F389" w14:textId="77777777" w:rsidTr="007C3A5D">
        <w:trPr>
          <w:trHeight w:val="258"/>
          <w:jc w:val="center"/>
        </w:trPr>
        <w:tc>
          <w:tcPr>
            <w:tcW w:w="663" w:type="dxa"/>
            <w:tcBorders>
              <w:top w:val="single" w:sz="4" w:space="0" w:color="auto"/>
            </w:tcBorders>
            <w:shd w:val="clear" w:color="auto" w:fill="auto"/>
            <w:vAlign w:val="center"/>
          </w:tcPr>
          <w:p w14:paraId="235ECF52" w14:textId="77777777" w:rsidR="00A55A07" w:rsidRPr="0072523A" w:rsidRDefault="00B839BD">
            <w:pPr>
              <w:jc w:val="center"/>
              <w:rPr>
                <w:sz w:val="18"/>
                <w:szCs w:val="18"/>
              </w:rPr>
            </w:pPr>
            <w:r w:rsidRPr="0072523A">
              <w:rPr>
                <w:sz w:val="18"/>
                <w:szCs w:val="18"/>
              </w:rPr>
              <w:t>5</w:t>
            </w:r>
          </w:p>
        </w:tc>
        <w:tc>
          <w:tcPr>
            <w:tcW w:w="1994" w:type="dxa"/>
            <w:tcBorders>
              <w:top w:val="single" w:sz="4" w:space="0" w:color="auto"/>
            </w:tcBorders>
            <w:shd w:val="clear" w:color="auto" w:fill="auto"/>
            <w:vAlign w:val="center"/>
          </w:tcPr>
          <w:p w14:paraId="07445343" w14:textId="371DC7CA" w:rsidR="00A55A07" w:rsidRPr="0072523A" w:rsidRDefault="00B839BD">
            <w:pPr>
              <w:jc w:val="center"/>
              <w:rPr>
                <w:sz w:val="18"/>
                <w:szCs w:val="18"/>
              </w:rPr>
            </w:pPr>
            <w:r w:rsidRPr="0072523A">
              <w:rPr>
                <w:sz w:val="18"/>
                <w:szCs w:val="18"/>
              </w:rPr>
              <w:t>冷弯</w:t>
            </w:r>
          </w:p>
        </w:tc>
        <w:tc>
          <w:tcPr>
            <w:tcW w:w="1701" w:type="dxa"/>
            <w:tcBorders>
              <w:top w:val="single" w:sz="4" w:space="0" w:color="auto"/>
            </w:tcBorders>
            <w:shd w:val="clear" w:color="auto" w:fill="auto"/>
            <w:vAlign w:val="center"/>
          </w:tcPr>
          <w:p w14:paraId="633AD5FA" w14:textId="6B243BDA" w:rsidR="00A55A07" w:rsidRPr="0072523A" w:rsidRDefault="00A936EE">
            <w:pPr>
              <w:jc w:val="center"/>
              <w:rPr>
                <w:sz w:val="18"/>
                <w:szCs w:val="18"/>
              </w:rPr>
            </w:pPr>
            <w:r w:rsidRPr="0072523A">
              <w:rPr>
                <w:sz w:val="18"/>
                <w:szCs w:val="18"/>
              </w:rPr>
              <w:t>2</w:t>
            </w:r>
            <w:r w:rsidR="00B839BD" w:rsidRPr="0072523A">
              <w:rPr>
                <w:sz w:val="18"/>
                <w:szCs w:val="18"/>
              </w:rPr>
              <w:t>个</w:t>
            </w:r>
            <w:r w:rsidR="00B839BD" w:rsidRPr="0072523A">
              <w:rPr>
                <w:sz w:val="18"/>
                <w:szCs w:val="18"/>
              </w:rPr>
              <w:t>/</w:t>
            </w:r>
            <w:r w:rsidR="00B839BD" w:rsidRPr="0072523A">
              <w:rPr>
                <w:sz w:val="18"/>
                <w:szCs w:val="18"/>
              </w:rPr>
              <w:t>批</w:t>
            </w:r>
          </w:p>
        </w:tc>
        <w:tc>
          <w:tcPr>
            <w:tcW w:w="2693" w:type="dxa"/>
            <w:tcBorders>
              <w:top w:val="single" w:sz="4" w:space="0" w:color="auto"/>
            </w:tcBorders>
            <w:shd w:val="clear" w:color="auto" w:fill="auto"/>
            <w:vAlign w:val="center"/>
          </w:tcPr>
          <w:p w14:paraId="632FD134" w14:textId="77777777" w:rsidR="00A55A07" w:rsidRPr="0072523A" w:rsidRDefault="00B839BD">
            <w:pPr>
              <w:jc w:val="center"/>
              <w:rPr>
                <w:sz w:val="18"/>
                <w:szCs w:val="18"/>
              </w:rPr>
            </w:pPr>
            <w:r w:rsidRPr="0072523A">
              <w:rPr>
                <w:sz w:val="18"/>
                <w:szCs w:val="18"/>
              </w:rPr>
              <w:t>GB/T 232</w:t>
            </w:r>
          </w:p>
        </w:tc>
        <w:tc>
          <w:tcPr>
            <w:tcW w:w="2229" w:type="dxa"/>
            <w:tcBorders>
              <w:top w:val="single" w:sz="4" w:space="0" w:color="auto"/>
              <w:bottom w:val="single" w:sz="4" w:space="0" w:color="auto"/>
            </w:tcBorders>
            <w:shd w:val="clear" w:color="auto" w:fill="auto"/>
            <w:vAlign w:val="center"/>
          </w:tcPr>
          <w:p w14:paraId="3C799B9F" w14:textId="77777777" w:rsidR="00A55A07" w:rsidRPr="0072523A" w:rsidRDefault="00B839BD">
            <w:pPr>
              <w:jc w:val="center"/>
              <w:rPr>
                <w:sz w:val="18"/>
                <w:szCs w:val="18"/>
              </w:rPr>
            </w:pPr>
            <w:r w:rsidRPr="0072523A">
              <w:rPr>
                <w:sz w:val="18"/>
                <w:szCs w:val="18"/>
              </w:rPr>
              <w:t>GB/T 232</w:t>
            </w:r>
          </w:p>
        </w:tc>
      </w:tr>
      <w:tr w:rsidR="0006028D" w:rsidRPr="0072523A" w14:paraId="30551362" w14:textId="77777777">
        <w:trPr>
          <w:trHeight w:val="258"/>
          <w:jc w:val="center"/>
        </w:trPr>
        <w:tc>
          <w:tcPr>
            <w:tcW w:w="663" w:type="dxa"/>
            <w:tcBorders>
              <w:top w:val="single" w:sz="4" w:space="0" w:color="auto"/>
            </w:tcBorders>
            <w:vAlign w:val="center"/>
          </w:tcPr>
          <w:p w14:paraId="026DDAC7" w14:textId="4953E279" w:rsidR="0006028D" w:rsidRPr="0072523A" w:rsidRDefault="0006028D">
            <w:pPr>
              <w:jc w:val="center"/>
              <w:rPr>
                <w:sz w:val="18"/>
                <w:szCs w:val="18"/>
              </w:rPr>
            </w:pPr>
            <w:r w:rsidRPr="0072523A">
              <w:rPr>
                <w:sz w:val="18"/>
                <w:szCs w:val="18"/>
              </w:rPr>
              <w:t>6</w:t>
            </w:r>
          </w:p>
        </w:tc>
        <w:tc>
          <w:tcPr>
            <w:tcW w:w="1994" w:type="dxa"/>
            <w:tcBorders>
              <w:top w:val="single" w:sz="4" w:space="0" w:color="auto"/>
            </w:tcBorders>
            <w:vAlign w:val="center"/>
          </w:tcPr>
          <w:p w14:paraId="4B6EA603" w14:textId="7EF3C60A" w:rsidR="0006028D" w:rsidRPr="0072523A" w:rsidRDefault="0006028D">
            <w:pPr>
              <w:jc w:val="center"/>
              <w:rPr>
                <w:sz w:val="18"/>
                <w:szCs w:val="18"/>
              </w:rPr>
            </w:pPr>
            <w:r w:rsidRPr="0072523A">
              <w:rPr>
                <w:sz w:val="18"/>
                <w:szCs w:val="18"/>
              </w:rPr>
              <w:t>晶粒度</w:t>
            </w:r>
          </w:p>
        </w:tc>
        <w:tc>
          <w:tcPr>
            <w:tcW w:w="1701" w:type="dxa"/>
            <w:tcBorders>
              <w:top w:val="single" w:sz="4" w:space="0" w:color="auto"/>
            </w:tcBorders>
            <w:vAlign w:val="center"/>
          </w:tcPr>
          <w:p w14:paraId="6EE390E3" w14:textId="777215F7" w:rsidR="0006028D" w:rsidRPr="0072523A" w:rsidRDefault="0006028D">
            <w:pPr>
              <w:jc w:val="center"/>
              <w:rPr>
                <w:sz w:val="18"/>
                <w:szCs w:val="18"/>
              </w:rPr>
            </w:pPr>
            <w:r w:rsidRPr="0072523A">
              <w:rPr>
                <w:sz w:val="18"/>
                <w:szCs w:val="18"/>
              </w:rPr>
              <w:t>1</w:t>
            </w:r>
            <w:r w:rsidRPr="0072523A">
              <w:rPr>
                <w:sz w:val="18"/>
                <w:szCs w:val="18"/>
              </w:rPr>
              <w:t>个</w:t>
            </w:r>
            <w:r w:rsidRPr="0072523A">
              <w:rPr>
                <w:sz w:val="18"/>
                <w:szCs w:val="18"/>
              </w:rPr>
              <w:t>/</w:t>
            </w:r>
            <w:r w:rsidRPr="0072523A">
              <w:rPr>
                <w:sz w:val="18"/>
                <w:szCs w:val="18"/>
              </w:rPr>
              <w:t>批</w:t>
            </w:r>
          </w:p>
        </w:tc>
        <w:tc>
          <w:tcPr>
            <w:tcW w:w="2693" w:type="dxa"/>
            <w:tcBorders>
              <w:top w:val="single" w:sz="4" w:space="0" w:color="auto"/>
            </w:tcBorders>
            <w:vAlign w:val="center"/>
          </w:tcPr>
          <w:p w14:paraId="2B3A5678" w14:textId="333FE6D1" w:rsidR="0006028D" w:rsidRPr="0072523A" w:rsidRDefault="0006028D">
            <w:pPr>
              <w:jc w:val="center"/>
              <w:rPr>
                <w:sz w:val="18"/>
                <w:szCs w:val="18"/>
              </w:rPr>
            </w:pPr>
            <w:r w:rsidRPr="0072523A">
              <w:rPr>
                <w:sz w:val="18"/>
                <w:szCs w:val="18"/>
              </w:rPr>
              <w:t>GB/T 6394</w:t>
            </w:r>
          </w:p>
        </w:tc>
        <w:tc>
          <w:tcPr>
            <w:tcW w:w="2229" w:type="dxa"/>
            <w:tcBorders>
              <w:top w:val="single" w:sz="4" w:space="0" w:color="auto"/>
              <w:bottom w:val="single" w:sz="4" w:space="0" w:color="auto"/>
            </w:tcBorders>
            <w:shd w:val="clear" w:color="auto" w:fill="auto"/>
            <w:vAlign w:val="center"/>
          </w:tcPr>
          <w:p w14:paraId="7813F2C3" w14:textId="1DC929C3" w:rsidR="0006028D" w:rsidRPr="0072523A" w:rsidRDefault="0006028D">
            <w:pPr>
              <w:jc w:val="center"/>
              <w:rPr>
                <w:sz w:val="18"/>
                <w:szCs w:val="18"/>
              </w:rPr>
            </w:pPr>
            <w:r w:rsidRPr="0072523A">
              <w:rPr>
                <w:sz w:val="18"/>
                <w:szCs w:val="18"/>
              </w:rPr>
              <w:t>GB/T 6394</w:t>
            </w:r>
          </w:p>
        </w:tc>
      </w:tr>
      <w:tr w:rsidR="00A55A07" w:rsidRPr="0072523A" w14:paraId="587CC069" w14:textId="77777777">
        <w:trPr>
          <w:trHeight w:val="258"/>
          <w:jc w:val="center"/>
        </w:trPr>
        <w:tc>
          <w:tcPr>
            <w:tcW w:w="663" w:type="dxa"/>
            <w:vAlign w:val="center"/>
          </w:tcPr>
          <w:p w14:paraId="4FB2A144" w14:textId="2F986B6F" w:rsidR="00A55A07" w:rsidRPr="0072523A" w:rsidRDefault="0006028D">
            <w:pPr>
              <w:jc w:val="center"/>
              <w:rPr>
                <w:sz w:val="18"/>
                <w:szCs w:val="18"/>
              </w:rPr>
            </w:pPr>
            <w:r w:rsidRPr="0072523A">
              <w:rPr>
                <w:sz w:val="18"/>
                <w:szCs w:val="18"/>
              </w:rPr>
              <w:t>7</w:t>
            </w:r>
          </w:p>
        </w:tc>
        <w:tc>
          <w:tcPr>
            <w:tcW w:w="1994" w:type="dxa"/>
            <w:vAlign w:val="center"/>
          </w:tcPr>
          <w:p w14:paraId="12E18705" w14:textId="77777777" w:rsidR="00A55A07" w:rsidRPr="0072523A" w:rsidRDefault="00B839BD">
            <w:pPr>
              <w:jc w:val="center"/>
              <w:rPr>
                <w:sz w:val="18"/>
                <w:szCs w:val="18"/>
              </w:rPr>
            </w:pPr>
            <w:r w:rsidRPr="0072523A">
              <w:rPr>
                <w:sz w:val="18"/>
                <w:szCs w:val="18"/>
              </w:rPr>
              <w:t>超声波检验</w:t>
            </w:r>
          </w:p>
        </w:tc>
        <w:tc>
          <w:tcPr>
            <w:tcW w:w="1701" w:type="dxa"/>
            <w:vAlign w:val="center"/>
          </w:tcPr>
          <w:p w14:paraId="71059212" w14:textId="77777777" w:rsidR="00A55A07" w:rsidRPr="0072523A" w:rsidRDefault="00B839BD">
            <w:pPr>
              <w:jc w:val="center"/>
              <w:rPr>
                <w:sz w:val="18"/>
                <w:szCs w:val="18"/>
              </w:rPr>
            </w:pPr>
            <w:r w:rsidRPr="0072523A">
              <w:rPr>
                <w:sz w:val="18"/>
                <w:szCs w:val="18"/>
              </w:rPr>
              <w:t>逐张</w:t>
            </w:r>
          </w:p>
        </w:tc>
        <w:tc>
          <w:tcPr>
            <w:tcW w:w="2693" w:type="dxa"/>
            <w:vAlign w:val="center"/>
          </w:tcPr>
          <w:p w14:paraId="7DC1B2C6" w14:textId="77777777" w:rsidR="00A55A07" w:rsidRPr="0072523A" w:rsidRDefault="00B839BD">
            <w:pPr>
              <w:jc w:val="center"/>
              <w:rPr>
                <w:sz w:val="18"/>
                <w:szCs w:val="18"/>
              </w:rPr>
            </w:pPr>
            <w:r w:rsidRPr="0072523A">
              <w:rPr>
                <w:sz w:val="18"/>
                <w:szCs w:val="18"/>
              </w:rPr>
              <w:t>—</w:t>
            </w:r>
          </w:p>
        </w:tc>
        <w:tc>
          <w:tcPr>
            <w:tcW w:w="2229" w:type="dxa"/>
            <w:vAlign w:val="center"/>
          </w:tcPr>
          <w:p w14:paraId="0AF4480D" w14:textId="77777777" w:rsidR="00A55A07" w:rsidRPr="0072523A" w:rsidRDefault="00B839BD">
            <w:pPr>
              <w:jc w:val="center"/>
              <w:rPr>
                <w:sz w:val="18"/>
                <w:szCs w:val="18"/>
              </w:rPr>
            </w:pPr>
            <w:r w:rsidRPr="0072523A">
              <w:rPr>
                <w:sz w:val="18"/>
                <w:szCs w:val="18"/>
              </w:rPr>
              <w:t>GB/T 2970</w:t>
            </w:r>
          </w:p>
        </w:tc>
      </w:tr>
      <w:tr w:rsidR="00A55A07" w:rsidRPr="0072523A" w14:paraId="05217EF6" w14:textId="77777777">
        <w:trPr>
          <w:trHeight w:val="258"/>
          <w:jc w:val="center"/>
        </w:trPr>
        <w:tc>
          <w:tcPr>
            <w:tcW w:w="663" w:type="dxa"/>
            <w:vAlign w:val="center"/>
          </w:tcPr>
          <w:p w14:paraId="44EE63FF" w14:textId="0F7A7054" w:rsidR="00A55A07" w:rsidRPr="0072523A" w:rsidRDefault="0006028D">
            <w:pPr>
              <w:jc w:val="center"/>
              <w:rPr>
                <w:sz w:val="18"/>
                <w:szCs w:val="18"/>
              </w:rPr>
            </w:pPr>
            <w:r w:rsidRPr="0072523A">
              <w:rPr>
                <w:sz w:val="18"/>
                <w:szCs w:val="18"/>
              </w:rPr>
              <w:t>8</w:t>
            </w:r>
          </w:p>
        </w:tc>
        <w:tc>
          <w:tcPr>
            <w:tcW w:w="1994" w:type="dxa"/>
            <w:vAlign w:val="center"/>
          </w:tcPr>
          <w:p w14:paraId="087EFE0A" w14:textId="77777777" w:rsidR="00A55A07" w:rsidRPr="0072523A" w:rsidRDefault="00B839BD">
            <w:pPr>
              <w:jc w:val="center"/>
              <w:rPr>
                <w:sz w:val="18"/>
                <w:szCs w:val="18"/>
              </w:rPr>
            </w:pPr>
            <w:r w:rsidRPr="0072523A">
              <w:rPr>
                <w:sz w:val="18"/>
                <w:szCs w:val="18"/>
              </w:rPr>
              <w:t>表面质量</w:t>
            </w:r>
          </w:p>
        </w:tc>
        <w:tc>
          <w:tcPr>
            <w:tcW w:w="1701" w:type="dxa"/>
            <w:vAlign w:val="center"/>
          </w:tcPr>
          <w:p w14:paraId="0AE4754A" w14:textId="77777777" w:rsidR="00A55A07" w:rsidRPr="0072523A" w:rsidRDefault="00B839BD">
            <w:pPr>
              <w:jc w:val="center"/>
              <w:rPr>
                <w:sz w:val="18"/>
                <w:szCs w:val="18"/>
              </w:rPr>
            </w:pPr>
            <w:r w:rsidRPr="0072523A">
              <w:rPr>
                <w:color w:val="000000"/>
                <w:sz w:val="18"/>
                <w:szCs w:val="18"/>
              </w:rPr>
              <w:t>逐张</w:t>
            </w:r>
          </w:p>
        </w:tc>
        <w:tc>
          <w:tcPr>
            <w:tcW w:w="2693" w:type="dxa"/>
            <w:vAlign w:val="center"/>
          </w:tcPr>
          <w:p w14:paraId="79745F70" w14:textId="77777777" w:rsidR="00A55A07" w:rsidRPr="0072523A" w:rsidRDefault="00B839BD">
            <w:pPr>
              <w:jc w:val="center"/>
              <w:rPr>
                <w:sz w:val="18"/>
                <w:szCs w:val="18"/>
              </w:rPr>
            </w:pPr>
            <w:r w:rsidRPr="0072523A">
              <w:rPr>
                <w:sz w:val="18"/>
                <w:szCs w:val="18"/>
              </w:rPr>
              <w:t>—</w:t>
            </w:r>
          </w:p>
        </w:tc>
        <w:tc>
          <w:tcPr>
            <w:tcW w:w="2229" w:type="dxa"/>
            <w:vAlign w:val="center"/>
          </w:tcPr>
          <w:p w14:paraId="007E3770" w14:textId="77777777" w:rsidR="00A55A07" w:rsidRPr="0072523A" w:rsidRDefault="00B839BD">
            <w:pPr>
              <w:jc w:val="center"/>
              <w:rPr>
                <w:sz w:val="18"/>
                <w:szCs w:val="18"/>
              </w:rPr>
            </w:pPr>
            <w:r w:rsidRPr="0072523A">
              <w:rPr>
                <w:rFonts w:eastAsia="方正书宋简体"/>
                <w:color w:val="000000"/>
                <w:sz w:val="18"/>
                <w:szCs w:val="18"/>
              </w:rPr>
              <w:t>目视及测量</w:t>
            </w:r>
          </w:p>
        </w:tc>
      </w:tr>
      <w:tr w:rsidR="00A55A07" w:rsidRPr="0072523A" w14:paraId="13851A6F" w14:textId="77777777">
        <w:trPr>
          <w:trHeight w:val="258"/>
          <w:jc w:val="center"/>
        </w:trPr>
        <w:tc>
          <w:tcPr>
            <w:tcW w:w="663" w:type="dxa"/>
            <w:vAlign w:val="center"/>
          </w:tcPr>
          <w:p w14:paraId="71104A7A" w14:textId="53B92C87" w:rsidR="00A55A07" w:rsidRPr="0072523A" w:rsidRDefault="0006028D">
            <w:pPr>
              <w:jc w:val="center"/>
              <w:rPr>
                <w:sz w:val="18"/>
                <w:szCs w:val="18"/>
              </w:rPr>
            </w:pPr>
            <w:r w:rsidRPr="0072523A">
              <w:rPr>
                <w:sz w:val="18"/>
                <w:szCs w:val="18"/>
              </w:rPr>
              <w:t>9</w:t>
            </w:r>
          </w:p>
        </w:tc>
        <w:tc>
          <w:tcPr>
            <w:tcW w:w="1994" w:type="dxa"/>
            <w:vAlign w:val="center"/>
          </w:tcPr>
          <w:p w14:paraId="19062EFB" w14:textId="08E43AC5" w:rsidR="00A55A07" w:rsidRPr="0072523A" w:rsidRDefault="00B839BD">
            <w:pPr>
              <w:jc w:val="center"/>
              <w:rPr>
                <w:sz w:val="18"/>
                <w:szCs w:val="18"/>
              </w:rPr>
            </w:pPr>
            <w:r w:rsidRPr="0072523A">
              <w:rPr>
                <w:color w:val="000000"/>
                <w:sz w:val="18"/>
                <w:szCs w:val="18"/>
              </w:rPr>
              <w:t>尺寸、外形</w:t>
            </w:r>
            <w:r w:rsidR="00F53FDD" w:rsidRPr="0072523A">
              <w:rPr>
                <w:color w:val="000000"/>
                <w:sz w:val="18"/>
                <w:szCs w:val="18"/>
                <w:vertAlign w:val="superscript"/>
              </w:rPr>
              <w:t>a</w:t>
            </w:r>
          </w:p>
        </w:tc>
        <w:tc>
          <w:tcPr>
            <w:tcW w:w="1701" w:type="dxa"/>
            <w:vAlign w:val="center"/>
          </w:tcPr>
          <w:p w14:paraId="1D4502C4" w14:textId="77777777" w:rsidR="00A55A07" w:rsidRPr="0072523A" w:rsidRDefault="00B839BD">
            <w:pPr>
              <w:jc w:val="center"/>
              <w:rPr>
                <w:sz w:val="18"/>
                <w:szCs w:val="18"/>
              </w:rPr>
            </w:pPr>
            <w:r w:rsidRPr="0072523A">
              <w:rPr>
                <w:color w:val="000000"/>
                <w:sz w:val="18"/>
                <w:szCs w:val="18"/>
              </w:rPr>
              <w:t>逐张</w:t>
            </w:r>
          </w:p>
        </w:tc>
        <w:tc>
          <w:tcPr>
            <w:tcW w:w="2693" w:type="dxa"/>
            <w:vAlign w:val="center"/>
          </w:tcPr>
          <w:p w14:paraId="7B87D9CA" w14:textId="77777777" w:rsidR="00A55A07" w:rsidRPr="0072523A" w:rsidRDefault="00B839BD">
            <w:pPr>
              <w:jc w:val="center"/>
              <w:rPr>
                <w:sz w:val="18"/>
                <w:szCs w:val="18"/>
              </w:rPr>
            </w:pPr>
            <w:r w:rsidRPr="0072523A">
              <w:rPr>
                <w:sz w:val="18"/>
                <w:szCs w:val="18"/>
              </w:rPr>
              <w:t>—</w:t>
            </w:r>
          </w:p>
        </w:tc>
        <w:tc>
          <w:tcPr>
            <w:tcW w:w="2229" w:type="dxa"/>
            <w:vAlign w:val="center"/>
          </w:tcPr>
          <w:p w14:paraId="25BB0A41" w14:textId="065D32F4" w:rsidR="00A55A07" w:rsidRPr="0072523A" w:rsidRDefault="00B839BD">
            <w:pPr>
              <w:jc w:val="center"/>
              <w:rPr>
                <w:sz w:val="18"/>
                <w:szCs w:val="18"/>
              </w:rPr>
            </w:pPr>
            <w:r w:rsidRPr="0072523A">
              <w:rPr>
                <w:color w:val="000000"/>
                <w:sz w:val="18"/>
                <w:szCs w:val="18"/>
              </w:rPr>
              <w:t>合适的量具</w:t>
            </w:r>
            <w:r w:rsidR="007C3A5D" w:rsidRPr="0072523A">
              <w:rPr>
                <w:color w:val="000000"/>
                <w:sz w:val="18"/>
                <w:szCs w:val="18"/>
              </w:rPr>
              <w:t>，</w:t>
            </w:r>
            <w:r w:rsidR="007C3A5D" w:rsidRPr="0072523A">
              <w:rPr>
                <w:color w:val="000000"/>
                <w:sz w:val="18"/>
                <w:szCs w:val="18"/>
              </w:rPr>
              <w:t>8.2</w:t>
            </w:r>
          </w:p>
        </w:tc>
      </w:tr>
      <w:tr w:rsidR="00A55A07" w:rsidRPr="0072523A" w14:paraId="50860E37" w14:textId="77777777">
        <w:trPr>
          <w:trHeight w:val="258"/>
          <w:jc w:val="center"/>
        </w:trPr>
        <w:tc>
          <w:tcPr>
            <w:tcW w:w="9280" w:type="dxa"/>
            <w:gridSpan w:val="5"/>
            <w:vAlign w:val="center"/>
          </w:tcPr>
          <w:p w14:paraId="7453DE5A" w14:textId="3BDD96CE" w:rsidR="00820281" w:rsidRPr="0072523A" w:rsidRDefault="00A37D14" w:rsidP="007C3A5D">
            <w:pPr>
              <w:pStyle w:val="af2"/>
              <w:rPr>
                <w:rFonts w:ascii="Times New Roman"/>
              </w:rPr>
            </w:pPr>
            <w:bookmarkStart w:id="48" w:name="_Hlk105487272"/>
            <w:r w:rsidRPr="0072523A">
              <w:rPr>
                <w:rFonts w:ascii="Times New Roman"/>
                <w:vertAlign w:val="superscript"/>
              </w:rPr>
              <w:t xml:space="preserve">a  </w:t>
            </w:r>
            <w:r w:rsidR="002313BD" w:rsidRPr="0072523A">
              <w:rPr>
                <w:rFonts w:ascii="Times New Roman"/>
              </w:rPr>
              <w:t>当超高</w:t>
            </w:r>
            <w:proofErr w:type="gramStart"/>
            <w:r w:rsidR="002313BD" w:rsidRPr="0072523A">
              <w:rPr>
                <w:rFonts w:ascii="Times New Roman"/>
              </w:rPr>
              <w:t>强度级</w:t>
            </w:r>
            <w:proofErr w:type="gramEnd"/>
            <w:r w:rsidR="002313BD" w:rsidRPr="0072523A">
              <w:rPr>
                <w:rFonts w:ascii="Times New Roman"/>
              </w:rPr>
              <w:t>钢材厚度大于</w:t>
            </w:r>
            <w:r w:rsidR="002313BD" w:rsidRPr="0072523A">
              <w:rPr>
                <w:rFonts w:ascii="Times New Roman"/>
              </w:rPr>
              <w:t>100 mm</w:t>
            </w:r>
            <w:r w:rsidR="002313BD" w:rsidRPr="0072523A">
              <w:rPr>
                <w:rFonts w:ascii="Times New Roman"/>
              </w:rPr>
              <w:t>时，应在钢材厚度中心处增加</w:t>
            </w:r>
            <w:r w:rsidR="002313BD" w:rsidRPr="0072523A">
              <w:rPr>
                <w:rFonts w:ascii="Times New Roman"/>
              </w:rPr>
              <w:t>1</w:t>
            </w:r>
            <w:r w:rsidR="002313BD" w:rsidRPr="0072523A">
              <w:rPr>
                <w:rFonts w:ascii="Times New Roman"/>
              </w:rPr>
              <w:t>个试样。</w:t>
            </w:r>
          </w:p>
        </w:tc>
      </w:tr>
    </w:tbl>
    <w:bookmarkEnd w:id="47"/>
    <w:bookmarkEnd w:id="48"/>
    <w:p w14:paraId="2743F638" w14:textId="264A9747" w:rsidR="00A55A07" w:rsidRPr="0072523A" w:rsidRDefault="00B839BD">
      <w:pPr>
        <w:pStyle w:val="afd"/>
        <w:numPr>
          <w:ilvl w:val="0"/>
          <w:numId w:val="3"/>
        </w:numPr>
        <w:spacing w:before="240" w:after="240"/>
        <w:rPr>
          <w:rFonts w:ascii="Times New Roman"/>
        </w:rPr>
      </w:pPr>
      <w:r w:rsidRPr="0072523A">
        <w:rPr>
          <w:rFonts w:ascii="Times New Roman"/>
        </w:rPr>
        <w:t>检验规则</w:t>
      </w:r>
    </w:p>
    <w:p w14:paraId="7549773D" w14:textId="77777777" w:rsidR="00A55A07" w:rsidRPr="0072523A" w:rsidRDefault="00B839BD">
      <w:pPr>
        <w:pStyle w:val="afe"/>
        <w:numPr>
          <w:ilvl w:val="1"/>
          <w:numId w:val="3"/>
        </w:numPr>
        <w:spacing w:before="120" w:after="120"/>
        <w:rPr>
          <w:rFonts w:ascii="Times New Roman"/>
        </w:rPr>
      </w:pPr>
      <w:r w:rsidRPr="0072523A">
        <w:rPr>
          <w:rFonts w:ascii="Times New Roman"/>
        </w:rPr>
        <w:t>检查和验收</w:t>
      </w:r>
    </w:p>
    <w:p w14:paraId="1E706882" w14:textId="77777777" w:rsidR="00A55A07" w:rsidRPr="0072523A" w:rsidRDefault="00B839BD">
      <w:pPr>
        <w:pStyle w:val="af2"/>
        <w:rPr>
          <w:rFonts w:ascii="Times New Roman"/>
        </w:rPr>
      </w:pPr>
      <w:bookmarkStart w:id="49" w:name="_Hlk116053618"/>
      <w:r w:rsidRPr="0072523A">
        <w:rPr>
          <w:rFonts w:ascii="Times New Roman"/>
        </w:rPr>
        <w:t>钢板的检查和验收由供方质量检验部门进行。</w:t>
      </w:r>
    </w:p>
    <w:bookmarkEnd w:id="49"/>
    <w:p w14:paraId="5965F4C1" w14:textId="77777777" w:rsidR="00A55A07" w:rsidRPr="0072523A" w:rsidRDefault="00B839BD">
      <w:pPr>
        <w:pStyle w:val="afe"/>
        <w:numPr>
          <w:ilvl w:val="1"/>
          <w:numId w:val="3"/>
        </w:numPr>
        <w:spacing w:before="120" w:after="120"/>
        <w:rPr>
          <w:rFonts w:ascii="Times New Roman"/>
        </w:rPr>
      </w:pPr>
      <w:proofErr w:type="gramStart"/>
      <w:r w:rsidRPr="0072523A">
        <w:rPr>
          <w:rFonts w:ascii="Times New Roman"/>
        </w:rPr>
        <w:t>组批规则</w:t>
      </w:r>
      <w:proofErr w:type="gramEnd"/>
    </w:p>
    <w:p w14:paraId="376B6C6D" w14:textId="6C1D6D3A" w:rsidR="00A55A07" w:rsidRPr="0072523A" w:rsidRDefault="00B839BD" w:rsidP="00090BB7">
      <w:pPr>
        <w:pStyle w:val="aff0"/>
        <w:numPr>
          <w:ilvl w:val="2"/>
          <w:numId w:val="3"/>
        </w:numPr>
        <w:spacing w:beforeLines="0" w:afterLines="0"/>
        <w:rPr>
          <w:rFonts w:ascii="Times New Roman" w:eastAsia="宋体"/>
        </w:rPr>
      </w:pPr>
      <w:bookmarkStart w:id="50" w:name="_Hlk75613940"/>
      <w:bookmarkStart w:id="51" w:name="_Hlk105487460"/>
      <w:r w:rsidRPr="0072523A">
        <w:rPr>
          <w:rFonts w:ascii="Times New Roman" w:eastAsia="宋体"/>
        </w:rPr>
        <w:t>钢板应成批验收，</w:t>
      </w:r>
      <w:bookmarkEnd w:id="50"/>
      <w:r w:rsidR="007C3A5D" w:rsidRPr="0072523A">
        <w:rPr>
          <w:rFonts w:ascii="Times New Roman" w:eastAsia="宋体"/>
        </w:rPr>
        <w:t>一般强度和</w:t>
      </w:r>
      <w:proofErr w:type="gramStart"/>
      <w:r w:rsidR="007C3A5D" w:rsidRPr="0072523A">
        <w:rPr>
          <w:rFonts w:ascii="Times New Roman" w:eastAsia="宋体"/>
        </w:rPr>
        <w:t>高强度钢级的</w:t>
      </w:r>
      <w:proofErr w:type="gramEnd"/>
      <w:r w:rsidR="007C3A5D" w:rsidRPr="0072523A">
        <w:rPr>
          <w:rFonts w:ascii="Times New Roman" w:eastAsia="宋体"/>
        </w:rPr>
        <w:t>钢材，每批应由同一牌号、同一炉号、同一交货状态、厚度差（或直径差）小于</w:t>
      </w:r>
      <w:r w:rsidR="007C3A5D" w:rsidRPr="0072523A">
        <w:rPr>
          <w:rFonts w:ascii="Times New Roman" w:eastAsia="宋体"/>
        </w:rPr>
        <w:t xml:space="preserve">10 mm </w:t>
      </w:r>
      <w:r w:rsidR="007C3A5D" w:rsidRPr="0072523A">
        <w:rPr>
          <w:rFonts w:ascii="Times New Roman" w:eastAsia="宋体"/>
        </w:rPr>
        <w:t>的钢材组成；超高强度钢级的钢材，每批应由同一牌号、同一炉号、同一交货状态、同一厚度的钢材组成。</w:t>
      </w:r>
    </w:p>
    <w:p w14:paraId="11C581B3" w14:textId="77777777" w:rsidR="00C14B30" w:rsidRPr="0072523A" w:rsidRDefault="00C14B30" w:rsidP="00C14B30">
      <w:pPr>
        <w:pStyle w:val="afffffff2"/>
        <w:numPr>
          <w:ilvl w:val="2"/>
          <w:numId w:val="3"/>
        </w:numPr>
        <w:ind w:firstLineChars="0"/>
        <w:rPr>
          <w:rFonts w:ascii="Times New Roman" w:hAnsi="Times New Roman"/>
          <w:kern w:val="0"/>
          <w:szCs w:val="21"/>
        </w:rPr>
      </w:pPr>
      <w:r w:rsidRPr="0072523A">
        <w:rPr>
          <w:rFonts w:ascii="Times New Roman" w:hAnsi="Times New Roman"/>
          <w:kern w:val="0"/>
          <w:szCs w:val="21"/>
        </w:rPr>
        <w:t>对于拉伸试验，一般强度和</w:t>
      </w:r>
      <w:proofErr w:type="gramStart"/>
      <w:r w:rsidRPr="0072523A">
        <w:rPr>
          <w:rFonts w:ascii="Times New Roman" w:hAnsi="Times New Roman"/>
          <w:kern w:val="0"/>
          <w:szCs w:val="21"/>
        </w:rPr>
        <w:t>高强度钢级的</w:t>
      </w:r>
      <w:proofErr w:type="gramEnd"/>
      <w:r w:rsidRPr="0072523A">
        <w:rPr>
          <w:rFonts w:ascii="Times New Roman" w:hAnsi="Times New Roman"/>
          <w:kern w:val="0"/>
          <w:szCs w:val="21"/>
        </w:rPr>
        <w:t>钢材，每批钢材的重量不大于</w:t>
      </w:r>
      <w:r w:rsidRPr="0072523A">
        <w:rPr>
          <w:rFonts w:ascii="Times New Roman" w:hAnsi="Times New Roman"/>
          <w:kern w:val="0"/>
          <w:szCs w:val="21"/>
        </w:rPr>
        <w:t>50 t</w:t>
      </w:r>
      <w:r w:rsidRPr="0072523A">
        <w:rPr>
          <w:rFonts w:ascii="Times New Roman" w:hAnsi="Times New Roman"/>
          <w:kern w:val="0"/>
          <w:szCs w:val="21"/>
        </w:rPr>
        <w:t>；超高强度钢级的钢材，每批钢材的重量不大于</w:t>
      </w:r>
      <w:r w:rsidRPr="0072523A">
        <w:rPr>
          <w:rFonts w:ascii="Times New Roman" w:hAnsi="Times New Roman"/>
          <w:kern w:val="0"/>
          <w:szCs w:val="21"/>
        </w:rPr>
        <w:t>25 t</w:t>
      </w:r>
      <w:r w:rsidRPr="0072523A">
        <w:rPr>
          <w:rFonts w:ascii="Times New Roman" w:hAnsi="Times New Roman"/>
          <w:kern w:val="0"/>
          <w:szCs w:val="21"/>
        </w:rPr>
        <w:t>。</w:t>
      </w:r>
    </w:p>
    <w:bookmarkEnd w:id="51"/>
    <w:p w14:paraId="7D9954A3" w14:textId="77777777" w:rsidR="00C14B30" w:rsidRPr="0072523A" w:rsidRDefault="00C14B30" w:rsidP="00C14B30">
      <w:pPr>
        <w:pStyle w:val="afffffff2"/>
        <w:numPr>
          <w:ilvl w:val="1"/>
          <w:numId w:val="3"/>
        </w:numPr>
        <w:ind w:firstLineChars="0"/>
        <w:rPr>
          <w:rFonts w:ascii="Times New Roman" w:hAnsi="Times New Roman"/>
          <w:kern w:val="0"/>
          <w:szCs w:val="21"/>
        </w:rPr>
      </w:pPr>
      <w:r w:rsidRPr="0072523A">
        <w:rPr>
          <w:rFonts w:ascii="Times New Roman" w:hAnsi="Times New Roman"/>
          <w:kern w:val="0"/>
          <w:szCs w:val="21"/>
        </w:rPr>
        <w:t>厚度方向性</w:t>
      </w:r>
      <w:proofErr w:type="gramStart"/>
      <w:r w:rsidRPr="0072523A">
        <w:rPr>
          <w:rFonts w:ascii="Times New Roman" w:hAnsi="Times New Roman"/>
          <w:kern w:val="0"/>
          <w:szCs w:val="21"/>
        </w:rPr>
        <w:t>能钢按轧制坯</w:t>
      </w:r>
      <w:proofErr w:type="gramEnd"/>
      <w:r w:rsidRPr="0072523A">
        <w:rPr>
          <w:rFonts w:ascii="Times New Roman" w:hAnsi="Times New Roman"/>
          <w:kern w:val="0"/>
          <w:szCs w:val="21"/>
        </w:rPr>
        <w:t>验收。</w:t>
      </w:r>
    </w:p>
    <w:p w14:paraId="7905FEDC" w14:textId="7C9867F9" w:rsidR="00F56C8B" w:rsidRPr="0072523A" w:rsidRDefault="00F56C8B">
      <w:pPr>
        <w:pStyle w:val="afe"/>
        <w:numPr>
          <w:ilvl w:val="1"/>
          <w:numId w:val="3"/>
        </w:numPr>
        <w:spacing w:before="120" w:after="120"/>
        <w:rPr>
          <w:rFonts w:ascii="Times New Roman"/>
        </w:rPr>
      </w:pPr>
      <w:r w:rsidRPr="0072523A">
        <w:rPr>
          <w:rFonts w:ascii="Times New Roman"/>
        </w:rPr>
        <w:lastRenderedPageBreak/>
        <w:t>取样数量</w:t>
      </w:r>
    </w:p>
    <w:p w14:paraId="3FB7E970" w14:textId="6D3565B1" w:rsidR="00F56C8B" w:rsidRPr="0072523A" w:rsidRDefault="00F56C8B" w:rsidP="00F56C8B">
      <w:pPr>
        <w:pStyle w:val="af2"/>
        <w:rPr>
          <w:rFonts w:ascii="Times New Roman"/>
        </w:rPr>
      </w:pPr>
      <w:r w:rsidRPr="0072523A">
        <w:rPr>
          <w:rFonts w:ascii="Times New Roman"/>
        </w:rPr>
        <w:t>钢板的取样数量</w:t>
      </w:r>
      <w:r w:rsidR="0035030F" w:rsidRPr="0072523A">
        <w:rPr>
          <w:rFonts w:ascii="Times New Roman"/>
        </w:rPr>
        <w:t>和取样方法</w:t>
      </w:r>
      <w:r w:rsidRPr="0072523A">
        <w:rPr>
          <w:rFonts w:ascii="Times New Roman"/>
        </w:rPr>
        <w:t>应符合表</w:t>
      </w:r>
      <w:r w:rsidR="007C3A5D" w:rsidRPr="0072523A">
        <w:rPr>
          <w:rFonts w:ascii="Times New Roman"/>
        </w:rPr>
        <w:t>7</w:t>
      </w:r>
      <w:r w:rsidRPr="0072523A">
        <w:rPr>
          <w:rFonts w:ascii="Times New Roman"/>
        </w:rPr>
        <w:t>的规定</w:t>
      </w:r>
    </w:p>
    <w:p w14:paraId="09E2BE15" w14:textId="5755B1FA" w:rsidR="00A55A07" w:rsidRPr="0072523A" w:rsidRDefault="00B839BD">
      <w:pPr>
        <w:pStyle w:val="afe"/>
        <w:numPr>
          <w:ilvl w:val="1"/>
          <w:numId w:val="3"/>
        </w:numPr>
        <w:spacing w:before="120" w:after="120"/>
        <w:rPr>
          <w:rFonts w:ascii="Times New Roman"/>
        </w:rPr>
      </w:pPr>
      <w:r w:rsidRPr="0072523A">
        <w:rPr>
          <w:rFonts w:ascii="Times New Roman"/>
        </w:rPr>
        <w:t>复验与判定</w:t>
      </w:r>
    </w:p>
    <w:p w14:paraId="0D9996C5" w14:textId="4E67D76B" w:rsidR="0006028D" w:rsidRPr="0072523A" w:rsidRDefault="0006028D" w:rsidP="0006028D">
      <w:pPr>
        <w:pStyle w:val="afe"/>
        <w:numPr>
          <w:ilvl w:val="2"/>
          <w:numId w:val="3"/>
        </w:numPr>
        <w:spacing w:before="120" w:after="120"/>
        <w:rPr>
          <w:rFonts w:ascii="Times New Roman"/>
        </w:rPr>
      </w:pPr>
      <w:r w:rsidRPr="0072523A">
        <w:rPr>
          <w:rFonts w:ascii="Times New Roman"/>
        </w:rPr>
        <w:t>拉伸实验复验与判定</w:t>
      </w:r>
    </w:p>
    <w:p w14:paraId="5AA2DBCE" w14:textId="704FA745" w:rsidR="00A55A07" w:rsidRPr="0072523A" w:rsidRDefault="00B839BD" w:rsidP="0006028D">
      <w:pPr>
        <w:pStyle w:val="aff0"/>
        <w:spacing w:beforeLines="0" w:afterLines="0"/>
        <w:ind w:firstLineChars="200" w:firstLine="420"/>
        <w:rPr>
          <w:rFonts w:ascii="Times New Roman" w:eastAsia="宋体"/>
        </w:rPr>
      </w:pPr>
      <w:bookmarkStart w:id="52" w:name="_Hlk75614009"/>
      <w:bookmarkStart w:id="53" w:name="_Hlk105487470"/>
      <w:r w:rsidRPr="0072523A">
        <w:rPr>
          <w:rFonts w:ascii="Times New Roman" w:eastAsia="宋体"/>
        </w:rPr>
        <w:t>钢板拉伸试验的复验与</w:t>
      </w:r>
      <w:proofErr w:type="gramStart"/>
      <w:r w:rsidRPr="0072523A">
        <w:rPr>
          <w:rFonts w:ascii="Times New Roman" w:eastAsia="宋体"/>
        </w:rPr>
        <w:t>判定按符合</w:t>
      </w:r>
      <w:proofErr w:type="gramEnd"/>
      <w:r w:rsidRPr="0072523A">
        <w:rPr>
          <w:rFonts w:ascii="Times New Roman" w:eastAsia="宋体"/>
        </w:rPr>
        <w:t>GB/T 17505</w:t>
      </w:r>
      <w:r w:rsidRPr="0072523A">
        <w:rPr>
          <w:rFonts w:ascii="Times New Roman" w:eastAsia="宋体"/>
        </w:rPr>
        <w:t>的规定</w:t>
      </w:r>
      <w:r w:rsidR="00A936EE" w:rsidRPr="0072523A">
        <w:rPr>
          <w:rFonts w:ascii="Times New Roman" w:eastAsia="宋体"/>
        </w:rPr>
        <w:t>，</w:t>
      </w:r>
      <w:r w:rsidRPr="0072523A">
        <w:rPr>
          <w:rFonts w:ascii="Times New Roman" w:eastAsia="宋体"/>
        </w:rPr>
        <w:t>对于首次不合格样品允许复验。</w:t>
      </w:r>
    </w:p>
    <w:p w14:paraId="34D7662C" w14:textId="77777777" w:rsidR="00A55A07" w:rsidRPr="0072523A" w:rsidRDefault="00B839BD" w:rsidP="0006028D">
      <w:pPr>
        <w:pStyle w:val="afe"/>
        <w:numPr>
          <w:ilvl w:val="2"/>
          <w:numId w:val="3"/>
        </w:numPr>
        <w:spacing w:before="120" w:after="120"/>
        <w:rPr>
          <w:rFonts w:ascii="Times New Roman"/>
        </w:rPr>
      </w:pPr>
      <w:r w:rsidRPr="0072523A">
        <w:rPr>
          <w:rFonts w:ascii="Times New Roman"/>
        </w:rPr>
        <w:t>冲击试验的复验与判定</w:t>
      </w:r>
    </w:p>
    <w:p w14:paraId="467774E2" w14:textId="364F72E2" w:rsidR="00A55A07" w:rsidRPr="0072523A" w:rsidRDefault="00B839BD" w:rsidP="0006028D">
      <w:pPr>
        <w:pStyle w:val="afe"/>
        <w:numPr>
          <w:ilvl w:val="3"/>
          <w:numId w:val="3"/>
        </w:numPr>
        <w:spacing w:before="120" w:after="120"/>
        <w:rPr>
          <w:rFonts w:ascii="Times New Roman"/>
        </w:rPr>
      </w:pPr>
      <w:r w:rsidRPr="0072523A">
        <w:rPr>
          <w:rFonts w:ascii="Times New Roman"/>
        </w:rPr>
        <w:t>单</w:t>
      </w:r>
      <w:r w:rsidR="00D22E5A" w:rsidRPr="0072523A">
        <w:rPr>
          <w:rFonts w:ascii="Times New Roman"/>
        </w:rPr>
        <w:t>个钢板</w:t>
      </w:r>
      <w:r w:rsidRPr="0072523A">
        <w:rPr>
          <w:rFonts w:ascii="Times New Roman"/>
        </w:rPr>
        <w:t>的复验</w:t>
      </w:r>
    </w:p>
    <w:p w14:paraId="6FCBE634" w14:textId="5007DF3C" w:rsidR="00A55A07" w:rsidRPr="0072523A" w:rsidRDefault="00B839BD">
      <w:pPr>
        <w:adjustRightInd w:val="0"/>
        <w:snapToGrid w:val="0"/>
        <w:spacing w:line="360" w:lineRule="exact"/>
        <w:ind w:firstLineChars="200" w:firstLine="420"/>
        <w:rPr>
          <w:rFonts w:eastAsia="方正书宋简体"/>
          <w:color w:val="000000"/>
        </w:rPr>
      </w:pPr>
      <w:r w:rsidRPr="0072523A">
        <w:rPr>
          <w:rFonts w:eastAsia="方正书宋简体"/>
          <w:color w:val="000000"/>
        </w:rPr>
        <w:t>当一组</w:t>
      </w:r>
      <w:r w:rsidRPr="0072523A">
        <w:rPr>
          <w:rFonts w:eastAsia="方正书宋简体"/>
          <w:color w:val="000000"/>
        </w:rPr>
        <w:t>3</w:t>
      </w:r>
      <w:r w:rsidRPr="0072523A">
        <w:rPr>
          <w:rFonts w:eastAsia="方正书宋简体"/>
          <w:color w:val="000000"/>
        </w:rPr>
        <w:t>个试样的冲击试验结果不合格时，若低于规定平均值的试样不多于</w:t>
      </w:r>
      <w:r w:rsidRPr="0072523A">
        <w:rPr>
          <w:rFonts w:eastAsia="方正书宋简体"/>
          <w:color w:val="000000"/>
        </w:rPr>
        <w:t>2</w:t>
      </w:r>
      <w:r w:rsidRPr="0072523A">
        <w:rPr>
          <w:rFonts w:eastAsia="方正书宋简体"/>
          <w:color w:val="000000"/>
        </w:rPr>
        <w:t>个，且低于规定平均值</w:t>
      </w:r>
      <w:r w:rsidRPr="0072523A">
        <w:rPr>
          <w:rFonts w:eastAsia="方正书宋简体"/>
          <w:color w:val="000000"/>
        </w:rPr>
        <w:t>70%</w:t>
      </w:r>
      <w:r w:rsidRPr="0072523A">
        <w:rPr>
          <w:rFonts w:eastAsia="方正书宋简体"/>
          <w:color w:val="000000"/>
        </w:rPr>
        <w:t>的试样不多于</w:t>
      </w:r>
      <w:r w:rsidRPr="0072523A">
        <w:rPr>
          <w:rFonts w:eastAsia="方正书宋简体"/>
          <w:color w:val="000000"/>
        </w:rPr>
        <w:t>1</w:t>
      </w:r>
      <w:r w:rsidRPr="0072523A">
        <w:rPr>
          <w:rFonts w:eastAsia="方正书宋简体"/>
          <w:color w:val="000000"/>
        </w:rPr>
        <w:t>个，可在原取样钢材附近再取一组</w:t>
      </w:r>
      <w:r w:rsidRPr="0072523A">
        <w:rPr>
          <w:rFonts w:eastAsia="方正书宋简体"/>
          <w:color w:val="000000"/>
        </w:rPr>
        <w:t>3</w:t>
      </w:r>
      <w:r w:rsidRPr="0072523A">
        <w:rPr>
          <w:rFonts w:eastAsia="方正书宋简体"/>
          <w:color w:val="000000"/>
        </w:rPr>
        <w:t>个试样进行复验。前后两组</w:t>
      </w:r>
      <w:r w:rsidRPr="0072523A">
        <w:rPr>
          <w:rFonts w:eastAsia="方正书宋简体"/>
          <w:color w:val="000000"/>
        </w:rPr>
        <w:t>6</w:t>
      </w:r>
      <w:r w:rsidRPr="0072523A">
        <w:rPr>
          <w:rFonts w:eastAsia="方正书宋简体"/>
          <w:color w:val="000000"/>
        </w:rPr>
        <w:t>个试样的算术平均值不应低于规定的平均值，且低于规定平均值的试样不应超过</w:t>
      </w:r>
      <w:r w:rsidRPr="0072523A">
        <w:rPr>
          <w:rFonts w:eastAsia="方正书宋简体"/>
          <w:color w:val="000000"/>
        </w:rPr>
        <w:t>2</w:t>
      </w:r>
      <w:r w:rsidRPr="0072523A">
        <w:rPr>
          <w:rFonts w:eastAsia="方正书宋简体"/>
          <w:color w:val="000000"/>
        </w:rPr>
        <w:t>个，其中低于规定平均值</w:t>
      </w:r>
      <w:r w:rsidRPr="0072523A">
        <w:rPr>
          <w:rFonts w:eastAsia="方正书宋简体"/>
          <w:color w:val="000000"/>
        </w:rPr>
        <w:t>70%</w:t>
      </w:r>
      <w:r w:rsidRPr="0072523A">
        <w:rPr>
          <w:rFonts w:eastAsia="方正书宋简体"/>
          <w:color w:val="000000"/>
        </w:rPr>
        <w:t>的试样不应超过</w:t>
      </w:r>
      <w:r w:rsidRPr="0072523A">
        <w:rPr>
          <w:rFonts w:eastAsia="方正书宋简体"/>
          <w:color w:val="000000"/>
        </w:rPr>
        <w:t>1</w:t>
      </w:r>
      <w:r w:rsidRPr="0072523A">
        <w:rPr>
          <w:rFonts w:eastAsia="方正书宋简体"/>
          <w:color w:val="000000"/>
        </w:rPr>
        <w:t>个，否则该</w:t>
      </w:r>
      <w:r w:rsidR="00D22E5A" w:rsidRPr="0072523A">
        <w:rPr>
          <w:rFonts w:eastAsia="方正书宋简体"/>
          <w:color w:val="000000"/>
        </w:rPr>
        <w:t>个钢板</w:t>
      </w:r>
      <w:r w:rsidRPr="0072523A">
        <w:rPr>
          <w:rFonts w:eastAsia="方正书宋简体"/>
          <w:color w:val="000000"/>
        </w:rPr>
        <w:t>不能验收。</w:t>
      </w:r>
    </w:p>
    <w:p w14:paraId="7C4B4C80" w14:textId="5083062C" w:rsidR="00A55A07" w:rsidRPr="0072523A" w:rsidRDefault="00B839BD" w:rsidP="0006028D">
      <w:pPr>
        <w:pStyle w:val="afe"/>
        <w:numPr>
          <w:ilvl w:val="3"/>
          <w:numId w:val="3"/>
        </w:numPr>
        <w:spacing w:before="120" w:after="120"/>
        <w:rPr>
          <w:rFonts w:ascii="Times New Roman"/>
        </w:rPr>
      </w:pPr>
      <w:r w:rsidRPr="0072523A">
        <w:rPr>
          <w:rFonts w:ascii="Times New Roman"/>
        </w:rPr>
        <w:t>批量</w:t>
      </w:r>
      <w:r w:rsidR="00D22E5A" w:rsidRPr="0072523A">
        <w:rPr>
          <w:rFonts w:ascii="Times New Roman"/>
        </w:rPr>
        <w:t>钢板</w:t>
      </w:r>
      <w:r w:rsidRPr="0072523A">
        <w:rPr>
          <w:rFonts w:ascii="Times New Roman"/>
        </w:rPr>
        <w:t>的复验</w:t>
      </w:r>
    </w:p>
    <w:p w14:paraId="6FC2D531" w14:textId="3242B7B7" w:rsidR="00A55A07" w:rsidRPr="0072523A" w:rsidRDefault="00B839BD">
      <w:pPr>
        <w:widowControl/>
        <w:ind w:firstLineChars="200" w:firstLine="420"/>
        <w:jc w:val="left"/>
        <w:rPr>
          <w:kern w:val="0"/>
          <w:szCs w:val="21"/>
        </w:rPr>
      </w:pPr>
      <w:r w:rsidRPr="0072523A">
        <w:rPr>
          <w:rFonts w:eastAsia="方正书宋简体"/>
          <w:color w:val="000000"/>
        </w:rPr>
        <w:t>如果</w:t>
      </w:r>
      <w:r w:rsidR="00D22E5A" w:rsidRPr="0072523A">
        <w:rPr>
          <w:kern w:val="0"/>
          <w:szCs w:val="21"/>
        </w:rPr>
        <w:t>单</w:t>
      </w:r>
      <w:r w:rsidR="00D22E5A" w:rsidRPr="0072523A">
        <w:t>个钢板</w:t>
      </w:r>
      <w:r w:rsidRPr="0072523A">
        <w:rPr>
          <w:rFonts w:eastAsia="方正书宋简体"/>
          <w:color w:val="000000"/>
        </w:rPr>
        <w:t>的复验不符合要求，将该</w:t>
      </w:r>
      <w:r w:rsidR="00D22E5A" w:rsidRPr="0072523A">
        <w:t>个钢板</w:t>
      </w:r>
      <w:r w:rsidRPr="0072523A">
        <w:rPr>
          <w:rFonts w:eastAsia="方正书宋简体"/>
          <w:color w:val="000000"/>
        </w:rPr>
        <w:t>挑出。可在该批</w:t>
      </w:r>
      <w:r w:rsidR="00D22E5A" w:rsidRPr="0072523A">
        <w:rPr>
          <w:rFonts w:eastAsia="方正书宋简体"/>
          <w:color w:val="000000"/>
        </w:rPr>
        <w:t>钢板</w:t>
      </w:r>
      <w:r w:rsidRPr="0072523A">
        <w:rPr>
          <w:rFonts w:eastAsia="方正书宋简体"/>
          <w:color w:val="000000"/>
        </w:rPr>
        <w:t>中另取两</w:t>
      </w:r>
      <w:r w:rsidR="00D22E5A" w:rsidRPr="0072523A">
        <w:t>个钢板</w:t>
      </w:r>
      <w:r w:rsidRPr="0072523A">
        <w:rPr>
          <w:rFonts w:eastAsia="方正书宋简体"/>
          <w:color w:val="000000"/>
        </w:rPr>
        <w:t>，每</w:t>
      </w:r>
      <w:r w:rsidR="00D22E5A" w:rsidRPr="0072523A">
        <w:t>个钢板</w:t>
      </w:r>
      <w:r w:rsidRPr="0072523A">
        <w:rPr>
          <w:rFonts w:eastAsia="方正书宋简体"/>
          <w:color w:val="000000"/>
        </w:rPr>
        <w:t>各取一组试样进行再验。再验的每组试验结果都应符合要求，否则，该批不能验收。</w:t>
      </w:r>
    </w:p>
    <w:p w14:paraId="20799B09" w14:textId="77777777" w:rsidR="00A55A07" w:rsidRPr="0072523A" w:rsidRDefault="00B839BD" w:rsidP="0006028D">
      <w:pPr>
        <w:pStyle w:val="afe"/>
        <w:numPr>
          <w:ilvl w:val="2"/>
          <w:numId w:val="3"/>
        </w:numPr>
        <w:spacing w:before="120" w:after="120"/>
        <w:rPr>
          <w:rFonts w:ascii="Times New Roman"/>
        </w:rPr>
      </w:pPr>
      <w:r w:rsidRPr="0072523A">
        <w:rPr>
          <w:rFonts w:ascii="Times New Roman"/>
        </w:rPr>
        <w:t>Z</w:t>
      </w:r>
      <w:proofErr w:type="gramStart"/>
      <w:r w:rsidRPr="0072523A">
        <w:rPr>
          <w:rFonts w:ascii="Times New Roman"/>
        </w:rPr>
        <w:t>向钢厚度</w:t>
      </w:r>
      <w:proofErr w:type="gramEnd"/>
      <w:r w:rsidRPr="0072523A">
        <w:rPr>
          <w:rFonts w:ascii="Times New Roman"/>
        </w:rPr>
        <w:t>方向断面收缩率的复验与判定</w:t>
      </w:r>
    </w:p>
    <w:p w14:paraId="743D60D6" w14:textId="1D2B2887" w:rsidR="00A55A07" w:rsidRPr="0072523A" w:rsidRDefault="00B839BD">
      <w:pPr>
        <w:pStyle w:val="af2"/>
        <w:rPr>
          <w:rFonts w:ascii="Times New Roman"/>
        </w:rPr>
      </w:pPr>
      <w:r w:rsidRPr="0072523A">
        <w:rPr>
          <w:rFonts w:ascii="Times New Roman"/>
        </w:rPr>
        <w:t>图</w:t>
      </w:r>
      <w:r w:rsidR="00C14B30" w:rsidRPr="0072523A">
        <w:rPr>
          <w:rFonts w:ascii="Times New Roman"/>
        </w:rPr>
        <w:t>2</w:t>
      </w:r>
      <w:r w:rsidRPr="0072523A">
        <w:rPr>
          <w:rFonts w:ascii="Times New Roman"/>
        </w:rPr>
        <w:t>规定了允许复验的三种情况。在这些情况下，需要对剩余的</w:t>
      </w:r>
      <w:r w:rsidRPr="0072523A">
        <w:rPr>
          <w:rFonts w:ascii="Times New Roman"/>
        </w:rPr>
        <w:t>3</w:t>
      </w:r>
      <w:r w:rsidRPr="0072523A">
        <w:rPr>
          <w:rFonts w:ascii="Times New Roman"/>
        </w:rPr>
        <w:t>个备用试样进行试验。</w:t>
      </w:r>
      <w:r w:rsidRPr="0072523A">
        <w:rPr>
          <w:rFonts w:ascii="Times New Roman"/>
        </w:rPr>
        <w:t>6</w:t>
      </w:r>
      <w:r w:rsidRPr="0072523A">
        <w:rPr>
          <w:rFonts w:ascii="Times New Roman"/>
        </w:rPr>
        <w:t>个试样的平均值应大于规定的最小平均值，低于平均值的结果不大于</w:t>
      </w:r>
      <w:r w:rsidRPr="0072523A">
        <w:rPr>
          <w:rFonts w:ascii="Times New Roman"/>
        </w:rPr>
        <w:t>2</w:t>
      </w:r>
      <w:r w:rsidRPr="0072523A">
        <w:rPr>
          <w:rFonts w:ascii="Times New Roman"/>
        </w:rPr>
        <w:t>个，但不得低于表</w:t>
      </w:r>
      <w:r w:rsidR="00D22E5A" w:rsidRPr="0072523A">
        <w:rPr>
          <w:rFonts w:ascii="Times New Roman"/>
        </w:rPr>
        <w:t>5</w:t>
      </w:r>
      <w:r w:rsidRPr="0072523A">
        <w:rPr>
          <w:rFonts w:ascii="Times New Roman"/>
        </w:rPr>
        <w:t>规定的最小单值。否则该批钢材不能验收。</w:t>
      </w:r>
    </w:p>
    <w:p w14:paraId="71B8F743" w14:textId="77777777" w:rsidR="00A55A07" w:rsidRPr="0072523A" w:rsidRDefault="00B839BD">
      <w:pPr>
        <w:pStyle w:val="af2"/>
        <w:rPr>
          <w:rFonts w:ascii="Times New Roman"/>
        </w:rPr>
      </w:pPr>
      <w:r w:rsidRPr="0072523A">
        <w:rPr>
          <w:rFonts w:ascii="Times New Roman"/>
          <w:noProof/>
        </w:rPr>
        <w:drawing>
          <wp:inline distT="0" distB="0" distL="114300" distR="114300" wp14:anchorId="00C25318" wp14:editId="39FA6FE6">
            <wp:extent cx="4952365" cy="1176655"/>
            <wp:effectExtent l="0" t="0" r="635" b="444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9"/>
                    <a:srcRect l="16284" t="54771" r="17759" b="17145"/>
                    <a:stretch>
                      <a:fillRect/>
                    </a:stretch>
                  </pic:blipFill>
                  <pic:spPr>
                    <a:xfrm>
                      <a:off x="0" y="0"/>
                      <a:ext cx="4952365" cy="1176655"/>
                    </a:xfrm>
                    <a:prstGeom prst="rect">
                      <a:avLst/>
                    </a:prstGeom>
                    <a:noFill/>
                    <a:ln>
                      <a:noFill/>
                    </a:ln>
                  </pic:spPr>
                </pic:pic>
              </a:graphicData>
            </a:graphic>
          </wp:inline>
        </w:drawing>
      </w:r>
    </w:p>
    <w:p w14:paraId="5FF2B98D" w14:textId="349CBD21" w:rsidR="00A55A07" w:rsidRPr="0072523A" w:rsidRDefault="00B839BD" w:rsidP="00D22E5A">
      <w:pPr>
        <w:pStyle w:val="af2"/>
        <w:spacing w:beforeLines="50" w:before="120" w:afterLines="50" w:after="120"/>
        <w:jc w:val="center"/>
        <w:rPr>
          <w:rFonts w:ascii="Times New Roman" w:eastAsia="黑体"/>
        </w:rPr>
      </w:pPr>
      <w:r w:rsidRPr="0072523A">
        <w:rPr>
          <w:rFonts w:ascii="Times New Roman" w:eastAsia="黑体"/>
        </w:rPr>
        <w:t>图</w:t>
      </w:r>
      <w:r w:rsidR="00C14B30" w:rsidRPr="0072523A">
        <w:rPr>
          <w:rFonts w:ascii="Times New Roman" w:eastAsia="黑体"/>
        </w:rPr>
        <w:t>2</w:t>
      </w:r>
      <w:r w:rsidRPr="0072523A">
        <w:rPr>
          <w:rFonts w:ascii="Times New Roman" w:eastAsia="黑体"/>
        </w:rPr>
        <w:t xml:space="preserve"> </w:t>
      </w:r>
      <w:r w:rsidR="00D178D4" w:rsidRPr="0072523A">
        <w:rPr>
          <w:rFonts w:ascii="Times New Roman" w:eastAsia="黑体"/>
        </w:rPr>
        <w:t xml:space="preserve"> </w:t>
      </w:r>
      <w:r w:rsidR="0006028D" w:rsidRPr="0072523A">
        <w:rPr>
          <w:rFonts w:ascii="Times New Roman" w:eastAsia="黑体"/>
        </w:rPr>
        <w:t>Z</w:t>
      </w:r>
      <w:proofErr w:type="gramStart"/>
      <w:r w:rsidR="0006028D" w:rsidRPr="0072523A">
        <w:rPr>
          <w:rFonts w:ascii="Times New Roman" w:eastAsia="黑体"/>
        </w:rPr>
        <w:t>向钢厚度</w:t>
      </w:r>
      <w:proofErr w:type="gramEnd"/>
      <w:r w:rsidR="0006028D" w:rsidRPr="0072523A">
        <w:rPr>
          <w:rFonts w:ascii="Times New Roman" w:eastAsia="黑体"/>
        </w:rPr>
        <w:t>方向断面收缩率的复验与判定</w:t>
      </w:r>
    </w:p>
    <w:p w14:paraId="08063D45" w14:textId="23570674" w:rsidR="00A936EE" w:rsidRPr="0072523A" w:rsidRDefault="00A936EE" w:rsidP="00A936EE">
      <w:pPr>
        <w:pStyle w:val="afe"/>
        <w:numPr>
          <w:ilvl w:val="2"/>
          <w:numId w:val="3"/>
        </w:numPr>
        <w:spacing w:before="120" w:after="120"/>
        <w:rPr>
          <w:rFonts w:ascii="Times New Roman"/>
        </w:rPr>
      </w:pPr>
      <w:r w:rsidRPr="0072523A">
        <w:rPr>
          <w:rFonts w:ascii="Times New Roman"/>
        </w:rPr>
        <w:t>弯曲试验复验与判定</w:t>
      </w:r>
    </w:p>
    <w:p w14:paraId="7DC54BEE" w14:textId="2E39316D" w:rsidR="00A55A07" w:rsidRPr="0072523A" w:rsidRDefault="00B839BD" w:rsidP="00A936EE">
      <w:pPr>
        <w:widowControl/>
        <w:ind w:firstLineChars="200" w:firstLine="420"/>
        <w:jc w:val="left"/>
        <w:rPr>
          <w:rFonts w:eastAsia="方正书宋简体"/>
          <w:color w:val="000000"/>
        </w:rPr>
      </w:pPr>
      <w:r w:rsidRPr="0072523A">
        <w:rPr>
          <w:rFonts w:eastAsia="方正书宋简体"/>
          <w:color w:val="000000"/>
        </w:rPr>
        <w:t>弯曲试验的复验与判定：复验的两个试样满足</w:t>
      </w:r>
      <w:r w:rsidR="00A936EE" w:rsidRPr="0072523A">
        <w:rPr>
          <w:rFonts w:eastAsia="方正书宋简体"/>
          <w:color w:val="000000"/>
        </w:rPr>
        <w:t>表</w:t>
      </w:r>
      <w:r w:rsidR="00A936EE" w:rsidRPr="0072523A">
        <w:rPr>
          <w:rFonts w:eastAsia="方正书宋简体"/>
          <w:color w:val="000000"/>
        </w:rPr>
        <w:t>6</w:t>
      </w:r>
      <w:r w:rsidRPr="0072523A">
        <w:rPr>
          <w:rFonts w:eastAsia="方正书宋简体"/>
          <w:color w:val="000000"/>
        </w:rPr>
        <w:t>的要求。</w:t>
      </w:r>
    </w:p>
    <w:p w14:paraId="6067FB05" w14:textId="07BF5585" w:rsidR="00A936EE" w:rsidRPr="0072523A" w:rsidRDefault="00A936EE" w:rsidP="00A936EE">
      <w:pPr>
        <w:pStyle w:val="afe"/>
        <w:numPr>
          <w:ilvl w:val="2"/>
          <w:numId w:val="3"/>
        </w:numPr>
        <w:spacing w:before="120" w:after="120"/>
        <w:rPr>
          <w:rFonts w:ascii="Times New Roman"/>
        </w:rPr>
      </w:pPr>
      <w:r w:rsidRPr="0072523A">
        <w:rPr>
          <w:rFonts w:ascii="Times New Roman"/>
        </w:rPr>
        <w:t>晶粒度的复验与判定</w:t>
      </w:r>
    </w:p>
    <w:p w14:paraId="5240851D" w14:textId="07BB3BD0" w:rsidR="00A936EE" w:rsidRPr="0072523A" w:rsidRDefault="00A936EE" w:rsidP="00A936EE">
      <w:pPr>
        <w:pStyle w:val="af2"/>
        <w:rPr>
          <w:rFonts w:ascii="Times New Roman"/>
        </w:rPr>
      </w:pPr>
      <w:r w:rsidRPr="0072523A">
        <w:rPr>
          <w:rFonts w:ascii="Times New Roman"/>
        </w:rPr>
        <w:t>钢板晶粒度的复验与判定应符合</w:t>
      </w:r>
      <w:r w:rsidRPr="0072523A">
        <w:rPr>
          <w:rFonts w:ascii="Times New Roman"/>
        </w:rPr>
        <w:t>GB/T 17505</w:t>
      </w:r>
      <w:r w:rsidRPr="0072523A">
        <w:rPr>
          <w:rFonts w:ascii="Times New Roman"/>
        </w:rPr>
        <w:t>的规定。</w:t>
      </w:r>
    </w:p>
    <w:p w14:paraId="14FEF761" w14:textId="3990336E" w:rsidR="00A55A07" w:rsidRPr="0072523A" w:rsidRDefault="00B839BD" w:rsidP="00A936EE">
      <w:pPr>
        <w:pStyle w:val="afe"/>
        <w:numPr>
          <w:ilvl w:val="2"/>
          <w:numId w:val="3"/>
        </w:numPr>
        <w:spacing w:before="120" w:after="120"/>
        <w:rPr>
          <w:rFonts w:ascii="Times New Roman"/>
        </w:rPr>
      </w:pPr>
      <w:r w:rsidRPr="0072523A">
        <w:rPr>
          <w:rFonts w:ascii="Times New Roman"/>
        </w:rPr>
        <w:t>重新热处理</w:t>
      </w:r>
    </w:p>
    <w:p w14:paraId="1464F8EA" w14:textId="57A1F7C4" w:rsidR="00A55A07" w:rsidRPr="0072523A" w:rsidRDefault="00B839BD">
      <w:pPr>
        <w:pStyle w:val="af2"/>
        <w:rPr>
          <w:rFonts w:ascii="Times New Roman"/>
        </w:rPr>
      </w:pPr>
      <w:r w:rsidRPr="0072523A">
        <w:rPr>
          <w:rFonts w:ascii="Times New Roman" w:eastAsia="方正书宋简体"/>
          <w:color w:val="000000"/>
        </w:rPr>
        <w:t>对复验不合格的</w:t>
      </w:r>
      <w:r w:rsidR="00A936EE" w:rsidRPr="0072523A">
        <w:rPr>
          <w:rFonts w:ascii="Times New Roman" w:eastAsia="方正书宋简体"/>
          <w:color w:val="000000"/>
        </w:rPr>
        <w:t>钢板</w:t>
      </w:r>
      <w:r w:rsidRPr="0072523A">
        <w:rPr>
          <w:rFonts w:ascii="Times New Roman" w:eastAsia="方正书宋简体"/>
          <w:color w:val="000000"/>
        </w:rPr>
        <w:t>，允许进行重新热处理并按新的一批提交验收</w:t>
      </w:r>
      <w:r w:rsidR="00A936EE" w:rsidRPr="0072523A">
        <w:rPr>
          <w:rFonts w:ascii="Times New Roman" w:eastAsia="方正书宋简体"/>
          <w:color w:val="000000"/>
        </w:rPr>
        <w:t>。</w:t>
      </w:r>
    </w:p>
    <w:bookmarkEnd w:id="52"/>
    <w:bookmarkEnd w:id="53"/>
    <w:p w14:paraId="00ADF716" w14:textId="77777777" w:rsidR="00A55A07" w:rsidRPr="0072523A" w:rsidRDefault="00B839BD">
      <w:pPr>
        <w:pStyle w:val="afe"/>
        <w:numPr>
          <w:ilvl w:val="1"/>
          <w:numId w:val="3"/>
        </w:numPr>
        <w:spacing w:before="120" w:after="120"/>
        <w:rPr>
          <w:rFonts w:ascii="Times New Roman"/>
        </w:rPr>
      </w:pPr>
      <w:r w:rsidRPr="0072523A">
        <w:rPr>
          <w:rFonts w:ascii="Times New Roman"/>
        </w:rPr>
        <w:t>数值修约</w:t>
      </w:r>
    </w:p>
    <w:p w14:paraId="2CECC4CF" w14:textId="77777777" w:rsidR="00A55A07" w:rsidRPr="0072523A" w:rsidRDefault="00B839BD">
      <w:pPr>
        <w:pStyle w:val="af2"/>
        <w:rPr>
          <w:rFonts w:ascii="Times New Roman"/>
        </w:rPr>
      </w:pPr>
      <w:r w:rsidRPr="0072523A">
        <w:rPr>
          <w:rFonts w:ascii="Times New Roman"/>
        </w:rPr>
        <w:t>数值判定采用修约值比较法进行修约，</w:t>
      </w:r>
      <w:proofErr w:type="gramStart"/>
      <w:r w:rsidRPr="0072523A">
        <w:rPr>
          <w:rFonts w:ascii="Times New Roman"/>
        </w:rPr>
        <w:t>修约规则</w:t>
      </w:r>
      <w:proofErr w:type="gramEnd"/>
      <w:r w:rsidRPr="0072523A">
        <w:rPr>
          <w:rFonts w:ascii="Times New Roman"/>
        </w:rPr>
        <w:t>应符合</w:t>
      </w:r>
      <w:r w:rsidRPr="0072523A">
        <w:rPr>
          <w:rFonts w:ascii="Times New Roman"/>
        </w:rPr>
        <w:t>GB/T 8170</w:t>
      </w:r>
      <w:r w:rsidRPr="0072523A">
        <w:rPr>
          <w:rFonts w:ascii="Times New Roman"/>
        </w:rPr>
        <w:t>的规定。</w:t>
      </w:r>
    </w:p>
    <w:p w14:paraId="12470D6C" w14:textId="77777777" w:rsidR="00A55A07" w:rsidRPr="0072523A" w:rsidRDefault="00B839BD" w:rsidP="006441F6">
      <w:pPr>
        <w:pStyle w:val="afd"/>
        <w:numPr>
          <w:ilvl w:val="0"/>
          <w:numId w:val="3"/>
        </w:numPr>
        <w:spacing w:before="240" w:after="240"/>
        <w:rPr>
          <w:rFonts w:ascii="Times New Roman"/>
        </w:rPr>
      </w:pPr>
      <w:r w:rsidRPr="0072523A">
        <w:rPr>
          <w:rFonts w:ascii="Times New Roman"/>
        </w:rPr>
        <w:t>包装、标志及质量说明书</w:t>
      </w:r>
    </w:p>
    <w:p w14:paraId="4ADAAD81" w14:textId="39549402" w:rsidR="00A55A07" w:rsidRPr="0072523A" w:rsidRDefault="00B839BD">
      <w:pPr>
        <w:pStyle w:val="af2"/>
        <w:rPr>
          <w:rFonts w:ascii="Times New Roman"/>
        </w:rPr>
      </w:pPr>
      <w:r w:rsidRPr="0072523A">
        <w:rPr>
          <w:rFonts w:ascii="Times New Roman"/>
        </w:rPr>
        <w:t>钢板的包装、标志和质量证明书应符合</w:t>
      </w:r>
      <w:r w:rsidRPr="0072523A">
        <w:rPr>
          <w:rFonts w:ascii="Times New Roman"/>
        </w:rPr>
        <w:t>GB/T 247</w:t>
      </w:r>
      <w:r w:rsidR="00C14B30" w:rsidRPr="0072523A">
        <w:rPr>
          <w:rFonts w:ascii="Times New Roman"/>
        </w:rPr>
        <w:t>或</w:t>
      </w:r>
      <w:r w:rsidR="00C14B30" w:rsidRPr="0072523A">
        <w:rPr>
          <w:rFonts w:ascii="Times New Roman"/>
        </w:rPr>
        <w:t>GB/T 2101</w:t>
      </w:r>
      <w:r w:rsidRPr="0072523A">
        <w:rPr>
          <w:rFonts w:ascii="Times New Roman"/>
        </w:rPr>
        <w:t>的规定。</w:t>
      </w:r>
    </w:p>
    <w:p w14:paraId="423F1813" w14:textId="067807F8" w:rsidR="00090BB7" w:rsidRPr="0072523A" w:rsidRDefault="00090BB7">
      <w:pPr>
        <w:widowControl/>
        <w:jc w:val="left"/>
        <w:rPr>
          <w:kern w:val="0"/>
          <w:szCs w:val="20"/>
        </w:rPr>
      </w:pPr>
      <w:r w:rsidRPr="0072523A">
        <w:br w:type="page"/>
      </w:r>
    </w:p>
    <w:p w14:paraId="7844EEC3" w14:textId="5B5E3307" w:rsidR="00A936EE" w:rsidRPr="0072523A" w:rsidRDefault="00A936EE" w:rsidP="00A936EE">
      <w:pPr>
        <w:spacing w:beforeLines="50" w:before="120" w:afterLines="50" w:after="120" w:line="360" w:lineRule="exact"/>
        <w:ind w:leftChars="-3" w:left="-6"/>
        <w:jc w:val="center"/>
        <w:rPr>
          <w:rFonts w:eastAsia="黑体"/>
          <w:szCs w:val="21"/>
        </w:rPr>
      </w:pPr>
      <w:r w:rsidRPr="0072523A">
        <w:rPr>
          <w:rFonts w:eastAsia="黑体"/>
          <w:szCs w:val="21"/>
        </w:rPr>
        <w:lastRenderedPageBreak/>
        <w:t>附录</w:t>
      </w:r>
      <w:r w:rsidRPr="0072523A">
        <w:rPr>
          <w:rFonts w:eastAsia="黑体"/>
          <w:szCs w:val="21"/>
        </w:rPr>
        <w:t xml:space="preserve">  A</w:t>
      </w:r>
    </w:p>
    <w:p w14:paraId="57D478A6" w14:textId="1595960E" w:rsidR="007F4C14" w:rsidRPr="0072523A" w:rsidRDefault="007F4C14" w:rsidP="007F4C14">
      <w:pPr>
        <w:spacing w:beforeLines="50" w:before="120" w:afterLines="50" w:after="120" w:line="360" w:lineRule="exact"/>
        <w:ind w:leftChars="-3" w:left="-6"/>
        <w:jc w:val="center"/>
        <w:rPr>
          <w:rFonts w:eastAsia="黑体"/>
          <w:szCs w:val="21"/>
        </w:rPr>
      </w:pPr>
      <w:r w:rsidRPr="0072523A">
        <w:rPr>
          <w:rFonts w:eastAsia="黑体"/>
          <w:szCs w:val="21"/>
        </w:rPr>
        <w:t>（资料性）</w:t>
      </w:r>
    </w:p>
    <w:p w14:paraId="0A2BC2BA" w14:textId="415B6FDA" w:rsidR="007F4C14" w:rsidRPr="0072523A" w:rsidRDefault="00C14B30" w:rsidP="007F4C14">
      <w:pPr>
        <w:pStyle w:val="af2"/>
        <w:ind w:left="-3" w:firstLineChars="0" w:firstLine="0"/>
        <w:jc w:val="center"/>
        <w:rPr>
          <w:rFonts w:ascii="Times New Roman" w:eastAsia="黑体"/>
        </w:rPr>
      </w:pPr>
      <w:r w:rsidRPr="0072523A">
        <w:rPr>
          <w:rFonts w:ascii="Times New Roman" w:eastAsia="黑体"/>
        </w:rPr>
        <w:t>对接焊缝的焊接性能测试和力学测试</w:t>
      </w:r>
    </w:p>
    <w:p w14:paraId="6BDEE705" w14:textId="77777777" w:rsidR="00C14B30" w:rsidRPr="0072523A" w:rsidRDefault="00C14B30" w:rsidP="007F4C14">
      <w:pPr>
        <w:pStyle w:val="af2"/>
        <w:ind w:left="-3" w:firstLineChars="0" w:firstLine="0"/>
        <w:jc w:val="center"/>
        <w:rPr>
          <w:rFonts w:ascii="Times New Roman" w:eastAsia="黑体"/>
        </w:rPr>
      </w:pPr>
    </w:p>
    <w:p w14:paraId="627C0AA4" w14:textId="27E4EC8C" w:rsidR="00DB62E1" w:rsidRPr="0072523A" w:rsidRDefault="00DB62E1">
      <w:pPr>
        <w:pStyle w:val="afd"/>
        <w:numPr>
          <w:ilvl w:val="0"/>
          <w:numId w:val="8"/>
        </w:numPr>
        <w:spacing w:before="240" w:after="240"/>
        <w:rPr>
          <w:rFonts w:ascii="Times New Roman"/>
        </w:rPr>
      </w:pPr>
      <w:r w:rsidRPr="0072523A">
        <w:rPr>
          <w:rFonts w:ascii="Times New Roman"/>
        </w:rPr>
        <w:t>一般要求</w:t>
      </w:r>
    </w:p>
    <w:p w14:paraId="4BB1261F" w14:textId="263A5180" w:rsidR="00DB62E1" w:rsidRPr="0072523A" w:rsidRDefault="00DB62E1">
      <w:pPr>
        <w:pStyle w:val="aff0"/>
        <w:numPr>
          <w:ilvl w:val="2"/>
          <w:numId w:val="9"/>
        </w:numPr>
        <w:spacing w:beforeLines="0" w:afterLines="0"/>
        <w:ind w:left="0" w:firstLine="0"/>
        <w:rPr>
          <w:rFonts w:ascii="Times New Roman" w:eastAsia="宋体"/>
        </w:rPr>
      </w:pPr>
      <w:r w:rsidRPr="0072523A">
        <w:rPr>
          <w:rFonts w:ascii="Times New Roman" w:eastAsia="宋体"/>
        </w:rPr>
        <w:t>对接焊缝应按照</w:t>
      </w:r>
      <w:r w:rsidRPr="0072523A">
        <w:rPr>
          <w:rFonts w:ascii="Times New Roman" w:eastAsia="宋体"/>
        </w:rPr>
        <w:t>A.3.5</w:t>
      </w:r>
      <w:r w:rsidRPr="0072523A">
        <w:rPr>
          <w:rFonts w:ascii="Times New Roman" w:eastAsia="宋体"/>
        </w:rPr>
        <w:t>中热输入进行一系列对接焊。焊接应按照常规操作进行，但一侧应使用直角边缘焊缝。焊缝应符合</w:t>
      </w:r>
      <w:r w:rsidRPr="0072523A">
        <w:rPr>
          <w:rFonts w:ascii="Times New Roman" w:eastAsia="宋体"/>
        </w:rPr>
        <w:t>A.4.1</w:t>
      </w:r>
      <w:r w:rsidRPr="0072523A">
        <w:rPr>
          <w:rFonts w:ascii="Times New Roman" w:eastAsia="宋体"/>
        </w:rPr>
        <w:t>中规定的力学性能。</w:t>
      </w:r>
    </w:p>
    <w:p w14:paraId="6610465B" w14:textId="319A8246" w:rsidR="00DB62E1" w:rsidRPr="0072523A" w:rsidRDefault="00DB62E1">
      <w:pPr>
        <w:pStyle w:val="aff0"/>
        <w:numPr>
          <w:ilvl w:val="2"/>
          <w:numId w:val="9"/>
        </w:numPr>
        <w:spacing w:beforeLines="0" w:afterLines="0"/>
        <w:ind w:left="0" w:firstLine="0"/>
        <w:rPr>
          <w:rFonts w:ascii="Times New Roman" w:eastAsia="宋体"/>
        </w:rPr>
      </w:pPr>
      <w:r w:rsidRPr="0072523A">
        <w:rPr>
          <w:rFonts w:ascii="Times New Roman" w:eastAsia="宋体"/>
        </w:rPr>
        <w:t>对接焊缝应采取预防措施，防止出现可能使试验无效的缺陷。</w:t>
      </w:r>
    </w:p>
    <w:p w14:paraId="1967FBC2" w14:textId="4BE04CCA" w:rsidR="00DB62E1" w:rsidRPr="0072523A" w:rsidRDefault="00DB62E1">
      <w:pPr>
        <w:pStyle w:val="aff0"/>
        <w:numPr>
          <w:ilvl w:val="2"/>
          <w:numId w:val="9"/>
        </w:numPr>
        <w:spacing w:beforeLines="0" w:afterLines="0"/>
        <w:ind w:left="0" w:firstLine="0"/>
        <w:rPr>
          <w:rFonts w:ascii="Times New Roman" w:eastAsia="宋体"/>
        </w:rPr>
      </w:pPr>
      <w:r w:rsidRPr="0072523A">
        <w:rPr>
          <w:rFonts w:ascii="Times New Roman" w:eastAsia="宋体"/>
        </w:rPr>
        <w:t>如果需方在询盘和</w:t>
      </w:r>
      <w:r w:rsidRPr="0072523A">
        <w:rPr>
          <w:rFonts w:ascii="Times New Roman" w:eastAsia="宋体"/>
        </w:rPr>
        <w:t>/</w:t>
      </w:r>
      <w:r w:rsidRPr="0072523A">
        <w:rPr>
          <w:rFonts w:ascii="Times New Roman" w:eastAsia="宋体"/>
        </w:rPr>
        <w:t>或订购时规定了其他焊接和试验标准，则供需双方应就此达成协议。</w:t>
      </w:r>
    </w:p>
    <w:p w14:paraId="45320E21" w14:textId="391FBF62" w:rsidR="00DB62E1" w:rsidRPr="0072523A" w:rsidRDefault="00DB62E1">
      <w:pPr>
        <w:pStyle w:val="afd"/>
        <w:numPr>
          <w:ilvl w:val="0"/>
          <w:numId w:val="8"/>
        </w:numPr>
        <w:spacing w:before="240" w:after="240"/>
        <w:ind w:left="420" w:hangingChars="200" w:hanging="420"/>
        <w:rPr>
          <w:rFonts w:ascii="Times New Roman"/>
        </w:rPr>
      </w:pPr>
      <w:r w:rsidRPr="0072523A">
        <w:rPr>
          <w:rFonts w:ascii="Times New Roman"/>
        </w:rPr>
        <w:t>焊接工艺和流程</w:t>
      </w:r>
      <w:r w:rsidRPr="0072523A">
        <w:rPr>
          <w:rFonts w:ascii="Times New Roman"/>
        </w:rPr>
        <w:t xml:space="preserve">  </w:t>
      </w:r>
    </w:p>
    <w:p w14:paraId="2C54DADC" w14:textId="77777777" w:rsidR="00DB62E1" w:rsidRPr="0072523A" w:rsidRDefault="00DB62E1">
      <w:pPr>
        <w:pStyle w:val="aff0"/>
        <w:numPr>
          <w:ilvl w:val="2"/>
          <w:numId w:val="10"/>
        </w:numPr>
        <w:spacing w:beforeLines="0" w:afterLines="0"/>
        <w:ind w:left="0" w:firstLine="0"/>
        <w:rPr>
          <w:rFonts w:ascii="Times New Roman" w:eastAsia="宋体"/>
        </w:rPr>
      </w:pPr>
      <w:r w:rsidRPr="0072523A">
        <w:rPr>
          <w:rFonts w:ascii="Times New Roman" w:eastAsia="宋体"/>
        </w:rPr>
        <w:t>本标准中提及的焊接工艺见表</w:t>
      </w:r>
      <w:proofErr w:type="spellStart"/>
      <w:r w:rsidRPr="0072523A">
        <w:rPr>
          <w:rFonts w:ascii="Times New Roman" w:eastAsia="宋体"/>
        </w:rPr>
        <w:t>A.l</w:t>
      </w:r>
      <w:proofErr w:type="spellEnd"/>
      <w:r w:rsidRPr="0072523A">
        <w:rPr>
          <w:rFonts w:ascii="Times New Roman" w:eastAsia="宋体"/>
        </w:rPr>
        <w:t>。</w:t>
      </w:r>
    </w:p>
    <w:p w14:paraId="4E5CFFB7" w14:textId="36AFBA04" w:rsidR="00DB62E1" w:rsidRPr="0072523A" w:rsidRDefault="00DB62E1" w:rsidP="00DB62E1">
      <w:pPr>
        <w:pStyle w:val="a"/>
        <w:numPr>
          <w:ilvl w:val="0"/>
          <w:numId w:val="0"/>
        </w:numPr>
        <w:spacing w:before="120" w:after="120"/>
        <w:rPr>
          <w:rFonts w:ascii="Times New Roman"/>
          <w:szCs w:val="22"/>
        </w:rPr>
      </w:pPr>
      <w:r w:rsidRPr="0072523A">
        <w:rPr>
          <w:rFonts w:ascii="Times New Roman"/>
          <w:szCs w:val="22"/>
        </w:rPr>
        <w:t>表</w:t>
      </w:r>
      <w:r w:rsidRPr="0072523A">
        <w:rPr>
          <w:rFonts w:ascii="Times New Roman"/>
          <w:szCs w:val="22"/>
        </w:rPr>
        <w:t xml:space="preserve">A.1  </w:t>
      </w:r>
      <w:r w:rsidRPr="0072523A">
        <w:rPr>
          <w:rFonts w:ascii="Times New Roman"/>
          <w:szCs w:val="22"/>
        </w:rPr>
        <w:t>焊接工艺</w:t>
      </w:r>
    </w:p>
    <w:tbl>
      <w:tblPr>
        <w:tblW w:w="0" w:type="auto"/>
        <w:jc w:val="center"/>
        <w:tblLayout w:type="fixed"/>
        <w:tblCellMar>
          <w:left w:w="10" w:type="dxa"/>
          <w:right w:w="10" w:type="dxa"/>
        </w:tblCellMar>
        <w:tblLook w:val="04A0" w:firstRow="1" w:lastRow="0" w:firstColumn="1" w:lastColumn="0" w:noHBand="0" w:noVBand="1"/>
      </w:tblPr>
      <w:tblGrid>
        <w:gridCol w:w="4810"/>
        <w:gridCol w:w="3265"/>
      </w:tblGrid>
      <w:tr w:rsidR="00DB62E1" w:rsidRPr="0072523A" w14:paraId="148EBB76"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60CAE87E" w14:textId="77777777" w:rsidR="00DB62E1" w:rsidRPr="0072523A" w:rsidRDefault="00DB62E1" w:rsidP="009D389C">
            <w:pPr>
              <w:jc w:val="center"/>
              <w:rPr>
                <w:sz w:val="18"/>
                <w:szCs w:val="18"/>
              </w:rPr>
            </w:pPr>
            <w:r w:rsidRPr="0072523A">
              <w:rPr>
                <w:sz w:val="18"/>
                <w:szCs w:val="18"/>
              </w:rPr>
              <w:t>工艺</w:t>
            </w:r>
          </w:p>
        </w:tc>
        <w:tc>
          <w:tcPr>
            <w:tcW w:w="3265" w:type="dxa"/>
            <w:tcBorders>
              <w:top w:val="single" w:sz="4" w:space="0" w:color="auto"/>
              <w:left w:val="single" w:sz="4" w:space="0" w:color="auto"/>
              <w:right w:val="single" w:sz="4" w:space="0" w:color="auto"/>
            </w:tcBorders>
            <w:shd w:val="clear" w:color="auto" w:fill="FFFFFF"/>
            <w:vAlign w:val="center"/>
          </w:tcPr>
          <w:p w14:paraId="634621E2" w14:textId="77777777" w:rsidR="00DB62E1" w:rsidRPr="0072523A" w:rsidRDefault="00DB62E1" w:rsidP="009D389C">
            <w:pPr>
              <w:jc w:val="center"/>
              <w:rPr>
                <w:sz w:val="18"/>
                <w:szCs w:val="18"/>
              </w:rPr>
            </w:pPr>
            <w:r w:rsidRPr="0072523A">
              <w:rPr>
                <w:sz w:val="18"/>
                <w:szCs w:val="18"/>
              </w:rPr>
              <w:t>工艺编号</w:t>
            </w:r>
          </w:p>
        </w:tc>
      </w:tr>
      <w:tr w:rsidR="00DB62E1" w:rsidRPr="0072523A" w14:paraId="47E54DF3"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42BA67F9" w14:textId="77777777" w:rsidR="00DB62E1" w:rsidRPr="0072523A" w:rsidRDefault="00DB62E1" w:rsidP="009D389C">
            <w:pPr>
              <w:jc w:val="center"/>
              <w:rPr>
                <w:sz w:val="18"/>
                <w:szCs w:val="18"/>
              </w:rPr>
            </w:pPr>
            <w:r w:rsidRPr="0072523A">
              <w:rPr>
                <w:sz w:val="18"/>
                <w:szCs w:val="18"/>
              </w:rPr>
              <w:t>手工电弧焊接</w:t>
            </w:r>
            <w:r w:rsidRPr="0072523A">
              <w:rPr>
                <w:sz w:val="18"/>
                <w:szCs w:val="18"/>
              </w:rPr>
              <w:t>(MMA/SMAW)</w:t>
            </w:r>
          </w:p>
        </w:tc>
        <w:tc>
          <w:tcPr>
            <w:tcW w:w="3265" w:type="dxa"/>
            <w:tcBorders>
              <w:top w:val="single" w:sz="4" w:space="0" w:color="auto"/>
              <w:left w:val="single" w:sz="4" w:space="0" w:color="auto"/>
              <w:right w:val="single" w:sz="4" w:space="0" w:color="auto"/>
            </w:tcBorders>
            <w:shd w:val="clear" w:color="auto" w:fill="FFFFFF"/>
            <w:vAlign w:val="center"/>
          </w:tcPr>
          <w:p w14:paraId="04338797" w14:textId="77777777" w:rsidR="00DB62E1" w:rsidRPr="0072523A" w:rsidRDefault="00DB62E1" w:rsidP="009D389C">
            <w:pPr>
              <w:jc w:val="center"/>
              <w:rPr>
                <w:sz w:val="18"/>
                <w:szCs w:val="18"/>
              </w:rPr>
            </w:pPr>
            <w:r w:rsidRPr="0072523A">
              <w:rPr>
                <w:sz w:val="18"/>
                <w:szCs w:val="18"/>
              </w:rPr>
              <w:t>111</w:t>
            </w:r>
          </w:p>
        </w:tc>
      </w:tr>
      <w:tr w:rsidR="00DB62E1" w:rsidRPr="0072523A" w14:paraId="0208D139"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42EC2F8E" w14:textId="77777777" w:rsidR="00DB62E1" w:rsidRPr="0072523A" w:rsidRDefault="00DB62E1" w:rsidP="009D389C">
            <w:pPr>
              <w:jc w:val="center"/>
              <w:rPr>
                <w:sz w:val="18"/>
                <w:szCs w:val="18"/>
              </w:rPr>
            </w:pPr>
            <w:r w:rsidRPr="0072523A">
              <w:rPr>
                <w:sz w:val="18"/>
                <w:szCs w:val="18"/>
              </w:rPr>
              <w:t>自</w:t>
            </w:r>
            <w:proofErr w:type="gramStart"/>
            <w:r w:rsidRPr="0072523A">
              <w:rPr>
                <w:sz w:val="18"/>
                <w:szCs w:val="18"/>
              </w:rPr>
              <w:t>保护包芯焊条</w:t>
            </w:r>
            <w:proofErr w:type="gramEnd"/>
            <w:r w:rsidRPr="0072523A">
              <w:rPr>
                <w:sz w:val="18"/>
                <w:szCs w:val="18"/>
              </w:rPr>
              <w:t>电弧焊</w:t>
            </w:r>
            <w:r w:rsidRPr="0072523A">
              <w:rPr>
                <w:sz w:val="18"/>
                <w:szCs w:val="18"/>
              </w:rPr>
              <w:t>(FCAW-S)</w:t>
            </w:r>
          </w:p>
        </w:tc>
        <w:tc>
          <w:tcPr>
            <w:tcW w:w="3265" w:type="dxa"/>
            <w:tcBorders>
              <w:top w:val="single" w:sz="4" w:space="0" w:color="auto"/>
              <w:left w:val="single" w:sz="4" w:space="0" w:color="auto"/>
              <w:right w:val="single" w:sz="4" w:space="0" w:color="auto"/>
            </w:tcBorders>
            <w:shd w:val="clear" w:color="auto" w:fill="FFFFFF"/>
            <w:vAlign w:val="center"/>
          </w:tcPr>
          <w:p w14:paraId="79E930FA" w14:textId="77777777" w:rsidR="00DB62E1" w:rsidRPr="0072523A" w:rsidRDefault="00DB62E1" w:rsidP="009D389C">
            <w:pPr>
              <w:jc w:val="center"/>
              <w:rPr>
                <w:sz w:val="18"/>
                <w:szCs w:val="18"/>
              </w:rPr>
            </w:pPr>
            <w:r w:rsidRPr="0072523A">
              <w:rPr>
                <w:sz w:val="18"/>
                <w:szCs w:val="18"/>
              </w:rPr>
              <w:t>114</w:t>
            </w:r>
          </w:p>
        </w:tc>
      </w:tr>
      <w:tr w:rsidR="00DB62E1" w:rsidRPr="0072523A" w14:paraId="47095AB7"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274F287D" w14:textId="77777777" w:rsidR="00DB62E1" w:rsidRPr="0072523A" w:rsidRDefault="00DB62E1" w:rsidP="009D389C">
            <w:pPr>
              <w:jc w:val="center"/>
              <w:rPr>
                <w:sz w:val="18"/>
                <w:szCs w:val="18"/>
              </w:rPr>
            </w:pPr>
            <w:r w:rsidRPr="0072523A">
              <w:rPr>
                <w:sz w:val="18"/>
                <w:szCs w:val="18"/>
              </w:rPr>
              <w:t>埋弧焊</w:t>
            </w:r>
            <w:r w:rsidRPr="0072523A">
              <w:rPr>
                <w:sz w:val="18"/>
                <w:szCs w:val="18"/>
              </w:rPr>
              <w:t>(SAW)</w:t>
            </w:r>
          </w:p>
        </w:tc>
        <w:tc>
          <w:tcPr>
            <w:tcW w:w="3265" w:type="dxa"/>
            <w:tcBorders>
              <w:top w:val="single" w:sz="4" w:space="0" w:color="auto"/>
              <w:left w:val="single" w:sz="4" w:space="0" w:color="auto"/>
              <w:right w:val="single" w:sz="4" w:space="0" w:color="auto"/>
            </w:tcBorders>
            <w:shd w:val="clear" w:color="auto" w:fill="FFFFFF"/>
            <w:vAlign w:val="center"/>
          </w:tcPr>
          <w:p w14:paraId="22D10068" w14:textId="77777777" w:rsidR="00DB62E1" w:rsidRPr="0072523A" w:rsidRDefault="00DB62E1" w:rsidP="009D389C">
            <w:pPr>
              <w:jc w:val="center"/>
              <w:rPr>
                <w:sz w:val="18"/>
                <w:szCs w:val="18"/>
              </w:rPr>
            </w:pPr>
            <w:r w:rsidRPr="0072523A">
              <w:rPr>
                <w:sz w:val="18"/>
                <w:szCs w:val="18"/>
              </w:rPr>
              <w:t>12</w:t>
            </w:r>
          </w:p>
        </w:tc>
      </w:tr>
      <w:tr w:rsidR="00DB62E1" w:rsidRPr="0072523A" w14:paraId="74723922"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4CE9FC84" w14:textId="77777777" w:rsidR="00DB62E1" w:rsidRPr="0072523A" w:rsidRDefault="00DB62E1" w:rsidP="009D389C">
            <w:pPr>
              <w:jc w:val="center"/>
              <w:rPr>
                <w:sz w:val="18"/>
                <w:szCs w:val="18"/>
              </w:rPr>
            </w:pPr>
            <w:r w:rsidRPr="0072523A">
              <w:rPr>
                <w:sz w:val="18"/>
                <w:szCs w:val="18"/>
              </w:rPr>
              <w:t>实心焊丝埋弧焊</w:t>
            </w:r>
          </w:p>
        </w:tc>
        <w:tc>
          <w:tcPr>
            <w:tcW w:w="3265" w:type="dxa"/>
            <w:tcBorders>
              <w:top w:val="single" w:sz="4" w:space="0" w:color="auto"/>
              <w:left w:val="single" w:sz="4" w:space="0" w:color="auto"/>
              <w:right w:val="single" w:sz="4" w:space="0" w:color="auto"/>
            </w:tcBorders>
            <w:shd w:val="clear" w:color="auto" w:fill="FFFFFF"/>
            <w:vAlign w:val="center"/>
          </w:tcPr>
          <w:p w14:paraId="47892C38" w14:textId="77777777" w:rsidR="00DB62E1" w:rsidRPr="0072523A" w:rsidRDefault="00DB62E1" w:rsidP="009D389C">
            <w:pPr>
              <w:jc w:val="center"/>
              <w:rPr>
                <w:sz w:val="18"/>
                <w:szCs w:val="18"/>
              </w:rPr>
            </w:pPr>
            <w:r w:rsidRPr="0072523A">
              <w:rPr>
                <w:sz w:val="18"/>
                <w:szCs w:val="18"/>
              </w:rPr>
              <w:t>121</w:t>
            </w:r>
          </w:p>
        </w:tc>
      </w:tr>
      <w:tr w:rsidR="00DB62E1" w:rsidRPr="0072523A" w14:paraId="546DB3AE"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5D06B08E" w14:textId="77777777" w:rsidR="00DB62E1" w:rsidRPr="0072523A" w:rsidRDefault="00DB62E1" w:rsidP="009D389C">
            <w:pPr>
              <w:jc w:val="center"/>
              <w:rPr>
                <w:sz w:val="18"/>
                <w:szCs w:val="18"/>
              </w:rPr>
            </w:pPr>
            <w:bookmarkStart w:id="54" w:name="OLE_LINK6"/>
            <w:bookmarkStart w:id="55" w:name="OLE_LINK1"/>
            <w:r w:rsidRPr="0072523A">
              <w:rPr>
                <w:sz w:val="18"/>
                <w:szCs w:val="18"/>
              </w:rPr>
              <w:t>熔化极气体保护焊</w:t>
            </w:r>
            <w:bookmarkEnd w:id="54"/>
            <w:bookmarkEnd w:id="55"/>
            <w:r w:rsidRPr="0072523A">
              <w:rPr>
                <w:sz w:val="18"/>
                <w:szCs w:val="18"/>
              </w:rPr>
              <w:t>(GMAW)</w:t>
            </w:r>
          </w:p>
        </w:tc>
        <w:tc>
          <w:tcPr>
            <w:tcW w:w="3265" w:type="dxa"/>
            <w:tcBorders>
              <w:top w:val="single" w:sz="4" w:space="0" w:color="auto"/>
              <w:left w:val="single" w:sz="4" w:space="0" w:color="auto"/>
              <w:right w:val="single" w:sz="4" w:space="0" w:color="auto"/>
            </w:tcBorders>
            <w:shd w:val="clear" w:color="auto" w:fill="FFFFFF"/>
            <w:vAlign w:val="center"/>
          </w:tcPr>
          <w:p w14:paraId="64B0244E" w14:textId="77777777" w:rsidR="00DB62E1" w:rsidRPr="0072523A" w:rsidRDefault="00DB62E1" w:rsidP="009D389C">
            <w:pPr>
              <w:jc w:val="center"/>
              <w:rPr>
                <w:sz w:val="18"/>
                <w:szCs w:val="18"/>
              </w:rPr>
            </w:pPr>
            <w:r w:rsidRPr="0072523A">
              <w:rPr>
                <w:sz w:val="18"/>
                <w:szCs w:val="18"/>
              </w:rPr>
              <w:t>13</w:t>
            </w:r>
          </w:p>
        </w:tc>
      </w:tr>
      <w:tr w:rsidR="00DB62E1" w:rsidRPr="0072523A" w14:paraId="4D8964AC"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0F92F0E8" w14:textId="77777777" w:rsidR="00DB62E1" w:rsidRPr="0072523A" w:rsidRDefault="00DB62E1" w:rsidP="009D389C">
            <w:pPr>
              <w:jc w:val="center"/>
              <w:rPr>
                <w:sz w:val="18"/>
                <w:szCs w:val="18"/>
              </w:rPr>
            </w:pPr>
            <w:r w:rsidRPr="0072523A">
              <w:rPr>
                <w:sz w:val="18"/>
                <w:szCs w:val="18"/>
              </w:rPr>
              <w:t>MIG</w:t>
            </w:r>
            <w:r w:rsidRPr="0072523A">
              <w:rPr>
                <w:sz w:val="18"/>
                <w:szCs w:val="18"/>
              </w:rPr>
              <w:t>焊</w:t>
            </w:r>
            <w:r w:rsidRPr="0072523A">
              <w:rPr>
                <w:sz w:val="18"/>
                <w:szCs w:val="18"/>
              </w:rPr>
              <w:t>:</w:t>
            </w:r>
            <w:r w:rsidRPr="0072523A">
              <w:rPr>
                <w:sz w:val="18"/>
                <w:szCs w:val="18"/>
              </w:rPr>
              <w:t>熔化极惰性气体保护焊</w:t>
            </w:r>
            <w:r w:rsidRPr="0072523A">
              <w:rPr>
                <w:sz w:val="18"/>
                <w:szCs w:val="18"/>
              </w:rPr>
              <w:t>(</w:t>
            </w:r>
            <w:r w:rsidRPr="0072523A">
              <w:rPr>
                <w:sz w:val="18"/>
                <w:szCs w:val="18"/>
              </w:rPr>
              <w:t>含熔化极</w:t>
            </w:r>
            <w:proofErr w:type="spellStart"/>
            <w:r w:rsidRPr="0072523A">
              <w:rPr>
                <w:sz w:val="18"/>
                <w:szCs w:val="18"/>
              </w:rPr>
              <w:t>Ar</w:t>
            </w:r>
            <w:proofErr w:type="spellEnd"/>
            <w:r w:rsidRPr="0072523A">
              <w:rPr>
                <w:sz w:val="18"/>
                <w:szCs w:val="18"/>
              </w:rPr>
              <w:t>弧焊</w:t>
            </w:r>
            <w:r w:rsidRPr="0072523A">
              <w:rPr>
                <w:sz w:val="18"/>
                <w:szCs w:val="18"/>
              </w:rPr>
              <w:t>)</w:t>
            </w:r>
          </w:p>
        </w:tc>
        <w:tc>
          <w:tcPr>
            <w:tcW w:w="3265" w:type="dxa"/>
            <w:tcBorders>
              <w:top w:val="single" w:sz="4" w:space="0" w:color="auto"/>
              <w:left w:val="single" w:sz="4" w:space="0" w:color="auto"/>
              <w:right w:val="single" w:sz="4" w:space="0" w:color="auto"/>
            </w:tcBorders>
            <w:shd w:val="clear" w:color="auto" w:fill="FFFFFF"/>
            <w:vAlign w:val="center"/>
          </w:tcPr>
          <w:p w14:paraId="1330ADD4" w14:textId="77777777" w:rsidR="00DB62E1" w:rsidRPr="0072523A" w:rsidRDefault="00DB62E1" w:rsidP="009D389C">
            <w:pPr>
              <w:jc w:val="center"/>
              <w:rPr>
                <w:sz w:val="18"/>
                <w:szCs w:val="18"/>
              </w:rPr>
            </w:pPr>
            <w:r w:rsidRPr="0072523A">
              <w:rPr>
                <w:sz w:val="18"/>
                <w:szCs w:val="18"/>
              </w:rPr>
              <w:t>131</w:t>
            </w:r>
          </w:p>
        </w:tc>
      </w:tr>
      <w:tr w:rsidR="00DB62E1" w:rsidRPr="0072523A" w14:paraId="00B076F9"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2AE7FF57" w14:textId="77777777" w:rsidR="00DB62E1" w:rsidRPr="0072523A" w:rsidRDefault="00DB62E1" w:rsidP="009D389C">
            <w:pPr>
              <w:jc w:val="center"/>
              <w:rPr>
                <w:sz w:val="18"/>
                <w:szCs w:val="18"/>
              </w:rPr>
            </w:pPr>
            <w:r w:rsidRPr="0072523A">
              <w:rPr>
                <w:sz w:val="18"/>
                <w:szCs w:val="18"/>
              </w:rPr>
              <w:t>MAG</w:t>
            </w:r>
            <w:r w:rsidRPr="0072523A">
              <w:rPr>
                <w:sz w:val="18"/>
                <w:szCs w:val="18"/>
              </w:rPr>
              <w:t>焊</w:t>
            </w:r>
            <w:r w:rsidRPr="0072523A">
              <w:rPr>
                <w:sz w:val="18"/>
                <w:szCs w:val="18"/>
              </w:rPr>
              <w:t>:</w:t>
            </w:r>
            <w:r w:rsidRPr="0072523A">
              <w:rPr>
                <w:sz w:val="18"/>
                <w:szCs w:val="18"/>
              </w:rPr>
              <w:t>熔化极非惰性气体保护焊</w:t>
            </w:r>
            <w:r w:rsidRPr="0072523A">
              <w:rPr>
                <w:sz w:val="18"/>
                <w:szCs w:val="18"/>
              </w:rPr>
              <w:t>(</w:t>
            </w:r>
            <w:r w:rsidRPr="0072523A">
              <w:rPr>
                <w:sz w:val="18"/>
                <w:szCs w:val="18"/>
              </w:rPr>
              <w:t>含</w:t>
            </w:r>
            <w:r w:rsidRPr="0072523A">
              <w:rPr>
                <w:sz w:val="18"/>
                <w:szCs w:val="18"/>
              </w:rPr>
              <w:t>CO2</w:t>
            </w:r>
            <w:r w:rsidRPr="0072523A">
              <w:rPr>
                <w:sz w:val="18"/>
                <w:szCs w:val="18"/>
              </w:rPr>
              <w:t>保护焊</w:t>
            </w:r>
            <w:r w:rsidRPr="0072523A">
              <w:rPr>
                <w:sz w:val="18"/>
                <w:szCs w:val="18"/>
              </w:rPr>
              <w:t>)</w:t>
            </w:r>
          </w:p>
        </w:tc>
        <w:tc>
          <w:tcPr>
            <w:tcW w:w="3265" w:type="dxa"/>
            <w:tcBorders>
              <w:top w:val="single" w:sz="4" w:space="0" w:color="auto"/>
              <w:left w:val="single" w:sz="4" w:space="0" w:color="auto"/>
              <w:right w:val="single" w:sz="4" w:space="0" w:color="auto"/>
            </w:tcBorders>
            <w:shd w:val="clear" w:color="auto" w:fill="FFFFFF"/>
            <w:vAlign w:val="center"/>
          </w:tcPr>
          <w:p w14:paraId="213B72D1" w14:textId="77777777" w:rsidR="00DB62E1" w:rsidRPr="0072523A" w:rsidRDefault="00DB62E1" w:rsidP="009D389C">
            <w:pPr>
              <w:jc w:val="center"/>
              <w:rPr>
                <w:sz w:val="18"/>
                <w:szCs w:val="18"/>
              </w:rPr>
            </w:pPr>
            <w:r w:rsidRPr="0072523A">
              <w:rPr>
                <w:sz w:val="18"/>
                <w:szCs w:val="18"/>
              </w:rPr>
              <w:t>135</w:t>
            </w:r>
          </w:p>
        </w:tc>
      </w:tr>
      <w:tr w:rsidR="00DB62E1" w:rsidRPr="0072523A" w14:paraId="23A89098" w14:textId="77777777" w:rsidTr="009D389C">
        <w:trPr>
          <w:trHeight w:val="20"/>
          <w:jc w:val="center"/>
        </w:trPr>
        <w:tc>
          <w:tcPr>
            <w:tcW w:w="4810" w:type="dxa"/>
            <w:tcBorders>
              <w:top w:val="single" w:sz="4" w:space="0" w:color="auto"/>
              <w:left w:val="single" w:sz="4" w:space="0" w:color="auto"/>
            </w:tcBorders>
            <w:shd w:val="clear" w:color="auto" w:fill="FFFFFF"/>
            <w:vAlign w:val="center"/>
          </w:tcPr>
          <w:p w14:paraId="0CD0E708" w14:textId="77777777" w:rsidR="00DB62E1" w:rsidRPr="0072523A" w:rsidRDefault="00DB62E1" w:rsidP="009D389C">
            <w:pPr>
              <w:jc w:val="center"/>
              <w:rPr>
                <w:sz w:val="18"/>
                <w:szCs w:val="18"/>
              </w:rPr>
            </w:pPr>
            <w:bookmarkStart w:id="56" w:name="OLE_LINK7"/>
            <w:r w:rsidRPr="0072523A">
              <w:rPr>
                <w:sz w:val="18"/>
                <w:szCs w:val="18"/>
              </w:rPr>
              <w:t>非惰性气体保护药芯焊丝电弧焊</w:t>
            </w:r>
            <w:bookmarkEnd w:id="56"/>
            <w:r w:rsidRPr="0072523A">
              <w:rPr>
                <w:sz w:val="18"/>
                <w:szCs w:val="18"/>
              </w:rPr>
              <w:t>（</w:t>
            </w:r>
            <w:r w:rsidRPr="0072523A">
              <w:rPr>
                <w:sz w:val="18"/>
                <w:szCs w:val="18"/>
              </w:rPr>
              <w:t>FCAW-G</w:t>
            </w:r>
            <w:r w:rsidRPr="0072523A">
              <w:rPr>
                <w:sz w:val="18"/>
                <w:szCs w:val="18"/>
              </w:rPr>
              <w:t>）</w:t>
            </w:r>
          </w:p>
        </w:tc>
        <w:tc>
          <w:tcPr>
            <w:tcW w:w="3265" w:type="dxa"/>
            <w:tcBorders>
              <w:top w:val="single" w:sz="4" w:space="0" w:color="auto"/>
              <w:left w:val="single" w:sz="4" w:space="0" w:color="auto"/>
              <w:right w:val="single" w:sz="4" w:space="0" w:color="auto"/>
            </w:tcBorders>
            <w:shd w:val="clear" w:color="auto" w:fill="FFFFFF"/>
            <w:vAlign w:val="center"/>
          </w:tcPr>
          <w:p w14:paraId="453BD6B4" w14:textId="77777777" w:rsidR="00DB62E1" w:rsidRPr="0072523A" w:rsidRDefault="00DB62E1" w:rsidP="009D389C">
            <w:pPr>
              <w:jc w:val="center"/>
              <w:rPr>
                <w:sz w:val="18"/>
                <w:szCs w:val="18"/>
              </w:rPr>
            </w:pPr>
            <w:r w:rsidRPr="0072523A">
              <w:rPr>
                <w:sz w:val="18"/>
                <w:szCs w:val="18"/>
              </w:rPr>
              <w:t>136</w:t>
            </w:r>
          </w:p>
        </w:tc>
      </w:tr>
      <w:tr w:rsidR="00DB62E1" w:rsidRPr="0072523A" w14:paraId="0CA9B4FA" w14:textId="77777777" w:rsidTr="009D389C">
        <w:trPr>
          <w:trHeight w:val="20"/>
          <w:jc w:val="center"/>
        </w:trPr>
        <w:tc>
          <w:tcPr>
            <w:tcW w:w="4810" w:type="dxa"/>
            <w:tcBorders>
              <w:top w:val="single" w:sz="4" w:space="0" w:color="auto"/>
              <w:left w:val="single" w:sz="4" w:space="0" w:color="auto"/>
              <w:bottom w:val="single" w:sz="4" w:space="0" w:color="auto"/>
            </w:tcBorders>
            <w:shd w:val="clear" w:color="auto" w:fill="FFFFFF"/>
            <w:vAlign w:val="center"/>
          </w:tcPr>
          <w:p w14:paraId="14BFE73F" w14:textId="77777777" w:rsidR="00DB62E1" w:rsidRPr="0072523A" w:rsidRDefault="00DB62E1" w:rsidP="009D389C">
            <w:pPr>
              <w:jc w:val="center"/>
              <w:rPr>
                <w:sz w:val="18"/>
                <w:szCs w:val="18"/>
              </w:rPr>
            </w:pPr>
            <w:r w:rsidRPr="0072523A">
              <w:rPr>
                <w:sz w:val="18"/>
                <w:szCs w:val="18"/>
              </w:rPr>
              <w:t>非惰性气体保护实芯焊丝电弧焊（</w:t>
            </w:r>
            <w:r w:rsidRPr="0072523A">
              <w:rPr>
                <w:sz w:val="18"/>
                <w:szCs w:val="18"/>
              </w:rPr>
              <w:t>MCAW</w:t>
            </w:r>
            <w:r w:rsidRPr="0072523A">
              <w:rPr>
                <w:sz w:val="18"/>
                <w:szCs w:val="18"/>
              </w:rPr>
              <w:t>）</w:t>
            </w:r>
          </w:p>
        </w:tc>
        <w:tc>
          <w:tcPr>
            <w:tcW w:w="3265" w:type="dxa"/>
            <w:tcBorders>
              <w:top w:val="single" w:sz="4" w:space="0" w:color="auto"/>
              <w:left w:val="single" w:sz="4" w:space="0" w:color="auto"/>
              <w:bottom w:val="single" w:sz="4" w:space="0" w:color="auto"/>
              <w:right w:val="single" w:sz="4" w:space="0" w:color="auto"/>
            </w:tcBorders>
            <w:shd w:val="clear" w:color="auto" w:fill="FFFFFF"/>
            <w:vAlign w:val="center"/>
          </w:tcPr>
          <w:p w14:paraId="21170F11" w14:textId="77777777" w:rsidR="00DB62E1" w:rsidRPr="0072523A" w:rsidRDefault="00DB62E1" w:rsidP="009D389C">
            <w:pPr>
              <w:jc w:val="center"/>
              <w:rPr>
                <w:sz w:val="18"/>
                <w:szCs w:val="18"/>
              </w:rPr>
            </w:pPr>
            <w:r w:rsidRPr="0072523A">
              <w:rPr>
                <w:sz w:val="18"/>
                <w:szCs w:val="18"/>
              </w:rPr>
              <w:t>138</w:t>
            </w:r>
          </w:p>
        </w:tc>
      </w:tr>
    </w:tbl>
    <w:p w14:paraId="65909E54" w14:textId="3D529C2F" w:rsidR="00DB62E1" w:rsidRPr="0072523A" w:rsidRDefault="00B94671">
      <w:pPr>
        <w:pStyle w:val="aff0"/>
        <w:numPr>
          <w:ilvl w:val="2"/>
          <w:numId w:val="10"/>
        </w:numPr>
        <w:spacing w:beforeLines="0" w:afterLines="0"/>
        <w:ind w:left="0" w:firstLine="0"/>
        <w:rPr>
          <w:rFonts w:ascii="Times New Roman" w:eastAsia="宋体"/>
        </w:rPr>
      </w:pPr>
      <w:r w:rsidRPr="0072523A">
        <w:rPr>
          <w:rFonts w:ascii="Times New Roman" w:eastAsia="宋体"/>
        </w:rPr>
        <w:t>供方</w:t>
      </w:r>
      <w:r w:rsidR="00DB62E1" w:rsidRPr="0072523A">
        <w:rPr>
          <w:rFonts w:ascii="Times New Roman" w:eastAsia="宋体"/>
        </w:rPr>
        <w:t>应该提供详细的焊接工艺规程。规程应该包括焊丝或者焊条的尺寸、焊接参数、焊接位置和其它相关参数，例如，埋弧焊焊丝的数量、铁粉添加量、焊缝坡口角度。</w:t>
      </w:r>
      <w:r w:rsidR="00DB62E1" w:rsidRPr="0072523A">
        <w:rPr>
          <w:rFonts w:ascii="Times New Roman" w:eastAsia="宋体"/>
        </w:rPr>
        <w:t xml:space="preserve"> </w:t>
      </w:r>
    </w:p>
    <w:p w14:paraId="7816EF9A" w14:textId="2D35E078" w:rsidR="00DB62E1" w:rsidRPr="0072523A" w:rsidRDefault="00DB62E1">
      <w:pPr>
        <w:pStyle w:val="aff0"/>
        <w:numPr>
          <w:ilvl w:val="2"/>
          <w:numId w:val="10"/>
        </w:numPr>
        <w:spacing w:beforeLines="0" w:afterLines="0"/>
        <w:ind w:left="0" w:firstLine="0"/>
        <w:rPr>
          <w:rFonts w:ascii="Times New Roman" w:eastAsia="宋体"/>
        </w:rPr>
      </w:pPr>
      <w:r w:rsidRPr="0072523A">
        <w:rPr>
          <w:rFonts w:ascii="Times New Roman" w:eastAsia="宋体"/>
        </w:rPr>
        <w:t>只能使用此种焊接耗材：已经反复证明在</w:t>
      </w:r>
      <w:r w:rsidR="00D75867" w:rsidRPr="0072523A">
        <w:rPr>
          <w:rFonts w:ascii="Times New Roman" w:eastAsia="宋体"/>
        </w:rPr>
        <w:t>-</w:t>
      </w:r>
      <w:r w:rsidRPr="0072523A">
        <w:rPr>
          <w:rFonts w:ascii="Times New Roman" w:eastAsia="宋体"/>
        </w:rPr>
        <w:t>1</w:t>
      </w:r>
      <w:r w:rsidR="00D75867" w:rsidRPr="0072523A">
        <w:rPr>
          <w:rFonts w:ascii="Times New Roman" w:eastAsia="宋体"/>
        </w:rPr>
        <w:t>0℃</w:t>
      </w:r>
      <w:r w:rsidRPr="0072523A">
        <w:rPr>
          <w:rFonts w:ascii="Times New Roman" w:eastAsia="宋体"/>
        </w:rPr>
        <w:t>时具有较高断口力学性能值（</w:t>
      </w:r>
      <w:r w:rsidRPr="0072523A">
        <w:rPr>
          <w:rFonts w:ascii="Times New Roman" w:eastAsia="宋体"/>
        </w:rPr>
        <w:t>CTOD</w:t>
      </w:r>
      <w:r w:rsidRPr="0072523A">
        <w:rPr>
          <w:rFonts w:ascii="Times New Roman" w:eastAsia="宋体"/>
        </w:rPr>
        <w:t>值）的材料。试验板的焊接由</w:t>
      </w:r>
      <w:r w:rsidR="00B94671" w:rsidRPr="0072523A">
        <w:rPr>
          <w:rFonts w:ascii="Times New Roman" w:eastAsia="宋体"/>
        </w:rPr>
        <w:t>供方</w:t>
      </w:r>
      <w:r w:rsidRPr="0072523A">
        <w:rPr>
          <w:rFonts w:ascii="Times New Roman" w:eastAsia="宋体"/>
        </w:rPr>
        <w:t>或者其他机构中</w:t>
      </w:r>
      <w:r w:rsidR="00D75867" w:rsidRPr="0072523A">
        <w:rPr>
          <w:rFonts w:ascii="Times New Roman" w:eastAsia="宋体"/>
        </w:rPr>
        <w:t>需</w:t>
      </w:r>
      <w:r w:rsidRPr="0072523A">
        <w:rPr>
          <w:rFonts w:ascii="Times New Roman" w:eastAsia="宋体"/>
        </w:rPr>
        <w:t>方认可的有资格的合适人选来完成。这些机构应该有对海洋结构或者部件装配用钢板进行焊接后测试</w:t>
      </w:r>
      <w:r w:rsidRPr="0072523A">
        <w:rPr>
          <w:rFonts w:ascii="Times New Roman" w:eastAsia="宋体"/>
        </w:rPr>
        <w:t xml:space="preserve"> CTOD </w:t>
      </w:r>
      <w:r w:rsidRPr="0072523A">
        <w:rPr>
          <w:rFonts w:ascii="Times New Roman" w:eastAsia="宋体"/>
        </w:rPr>
        <w:t>的丰富经验。</w:t>
      </w:r>
      <w:r w:rsidRPr="0072523A">
        <w:rPr>
          <w:rFonts w:ascii="Times New Roman" w:eastAsia="宋体"/>
        </w:rPr>
        <w:t xml:space="preserve"> </w:t>
      </w:r>
    </w:p>
    <w:p w14:paraId="22F2E726" w14:textId="77777777" w:rsidR="00DB62E1" w:rsidRPr="0072523A" w:rsidRDefault="00DB62E1">
      <w:pPr>
        <w:pStyle w:val="aff0"/>
        <w:numPr>
          <w:ilvl w:val="2"/>
          <w:numId w:val="10"/>
        </w:numPr>
        <w:spacing w:beforeLines="0" w:afterLines="0"/>
        <w:ind w:left="0" w:firstLine="0"/>
        <w:rPr>
          <w:rFonts w:ascii="Times New Roman" w:eastAsia="宋体"/>
        </w:rPr>
      </w:pPr>
      <w:r w:rsidRPr="0072523A">
        <w:rPr>
          <w:rFonts w:ascii="Times New Roman" w:eastAsia="宋体"/>
        </w:rPr>
        <w:t>选择的焊接工艺参数应能适应焊接工艺。</w:t>
      </w:r>
    </w:p>
    <w:p w14:paraId="5B9A6E8D" w14:textId="448D10EC" w:rsidR="00DB62E1" w:rsidRPr="0072523A" w:rsidRDefault="00DB62E1">
      <w:pPr>
        <w:pStyle w:val="afd"/>
        <w:numPr>
          <w:ilvl w:val="0"/>
          <w:numId w:val="8"/>
        </w:numPr>
        <w:spacing w:before="240" w:after="240"/>
        <w:rPr>
          <w:rFonts w:ascii="Times New Roman"/>
        </w:rPr>
      </w:pPr>
      <w:r w:rsidRPr="0072523A">
        <w:rPr>
          <w:rFonts w:ascii="Times New Roman"/>
        </w:rPr>
        <w:t>对接焊缝的要求</w:t>
      </w:r>
    </w:p>
    <w:p w14:paraId="4E8FF794" w14:textId="3AB5DEE2" w:rsidR="00DB62E1" w:rsidRPr="0072523A" w:rsidRDefault="00DB62E1">
      <w:pPr>
        <w:pStyle w:val="aff0"/>
        <w:numPr>
          <w:ilvl w:val="2"/>
          <w:numId w:val="11"/>
        </w:numPr>
        <w:spacing w:beforeLines="0" w:afterLines="0"/>
        <w:rPr>
          <w:rFonts w:ascii="Times New Roman"/>
        </w:rPr>
      </w:pPr>
      <w:r w:rsidRPr="0072523A">
        <w:rPr>
          <w:rFonts w:ascii="Times New Roman"/>
        </w:rPr>
        <w:t>一般要求</w:t>
      </w:r>
    </w:p>
    <w:p w14:paraId="0419D93D" w14:textId="77777777" w:rsidR="00DB62E1" w:rsidRPr="0072523A" w:rsidRDefault="00DB62E1" w:rsidP="00DB62E1">
      <w:pPr>
        <w:spacing w:line="400" w:lineRule="exact"/>
        <w:ind w:firstLineChars="200" w:firstLine="420"/>
        <w:rPr>
          <w:b/>
          <w:bCs/>
          <w:szCs w:val="21"/>
        </w:rPr>
      </w:pPr>
      <w:r w:rsidRPr="0072523A">
        <w:rPr>
          <w:szCs w:val="21"/>
        </w:rPr>
        <w:t>钢板对接焊缝的焊接性测试要求参见表</w:t>
      </w:r>
      <w:r w:rsidRPr="0072523A">
        <w:rPr>
          <w:szCs w:val="21"/>
        </w:rPr>
        <w:t>A.2</w:t>
      </w:r>
      <w:r w:rsidRPr="0072523A">
        <w:rPr>
          <w:szCs w:val="21"/>
        </w:rPr>
        <w:t>。</w:t>
      </w:r>
    </w:p>
    <w:p w14:paraId="6EAF9EEC" w14:textId="1D8418D4" w:rsidR="00DB62E1" w:rsidRPr="0072523A" w:rsidRDefault="00DB62E1" w:rsidP="009D389C">
      <w:pPr>
        <w:pStyle w:val="a"/>
        <w:numPr>
          <w:ilvl w:val="0"/>
          <w:numId w:val="0"/>
        </w:numPr>
        <w:spacing w:before="120" w:after="120"/>
        <w:rPr>
          <w:rFonts w:ascii="Times New Roman"/>
          <w:szCs w:val="22"/>
        </w:rPr>
      </w:pPr>
      <w:r w:rsidRPr="0072523A">
        <w:rPr>
          <w:rFonts w:ascii="Times New Roman"/>
          <w:szCs w:val="22"/>
        </w:rPr>
        <w:t>表</w:t>
      </w:r>
      <w:r w:rsidRPr="0072523A">
        <w:rPr>
          <w:rFonts w:ascii="Times New Roman"/>
          <w:szCs w:val="22"/>
        </w:rPr>
        <w:t xml:space="preserve"> A.2</w:t>
      </w:r>
      <w:r w:rsidR="009D389C" w:rsidRPr="0072523A">
        <w:rPr>
          <w:rFonts w:ascii="Times New Roman"/>
          <w:szCs w:val="22"/>
        </w:rPr>
        <w:t xml:space="preserve">  </w:t>
      </w:r>
      <w:r w:rsidRPr="0072523A">
        <w:rPr>
          <w:rFonts w:ascii="Times New Roman"/>
          <w:szCs w:val="22"/>
        </w:rPr>
        <w:t>钢板对接焊缝的焊接性测试要求</w:t>
      </w:r>
    </w:p>
    <w:tbl>
      <w:tblPr>
        <w:tblW w:w="0" w:type="auto"/>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10" w:type="dxa"/>
          <w:right w:w="10" w:type="dxa"/>
        </w:tblCellMar>
        <w:tblLook w:val="04A0" w:firstRow="1" w:lastRow="0" w:firstColumn="1" w:lastColumn="0" w:noHBand="0" w:noVBand="1"/>
      </w:tblPr>
      <w:tblGrid>
        <w:gridCol w:w="1226"/>
        <w:gridCol w:w="835"/>
        <w:gridCol w:w="1984"/>
        <w:gridCol w:w="1880"/>
        <w:gridCol w:w="1516"/>
        <w:gridCol w:w="1564"/>
      </w:tblGrid>
      <w:tr w:rsidR="00DB62E1" w:rsidRPr="0072523A" w14:paraId="54C2F83B" w14:textId="77777777" w:rsidTr="00F103FA">
        <w:trPr>
          <w:trHeight w:val="20"/>
          <w:jc w:val="center"/>
        </w:trPr>
        <w:tc>
          <w:tcPr>
            <w:tcW w:w="1226" w:type="dxa"/>
            <w:vMerge w:val="restart"/>
            <w:shd w:val="clear" w:color="auto" w:fill="FFFFFF"/>
            <w:vAlign w:val="center"/>
          </w:tcPr>
          <w:p w14:paraId="6270B28D" w14:textId="77777777" w:rsidR="00DB62E1" w:rsidRPr="0072523A" w:rsidRDefault="00DB62E1" w:rsidP="009D389C">
            <w:pPr>
              <w:jc w:val="center"/>
              <w:rPr>
                <w:color w:val="000000"/>
                <w:spacing w:val="8"/>
                <w:sz w:val="18"/>
                <w:szCs w:val="18"/>
              </w:rPr>
            </w:pPr>
            <w:r w:rsidRPr="0072523A">
              <w:rPr>
                <w:color w:val="000000"/>
                <w:spacing w:val="6"/>
                <w:sz w:val="18"/>
                <w:szCs w:val="18"/>
              </w:rPr>
              <w:t>等级</w:t>
            </w:r>
          </w:p>
        </w:tc>
        <w:tc>
          <w:tcPr>
            <w:tcW w:w="835" w:type="dxa"/>
            <w:vMerge w:val="restart"/>
            <w:tcBorders>
              <w:left w:val="single" w:sz="4" w:space="0" w:color="auto"/>
            </w:tcBorders>
            <w:shd w:val="clear" w:color="auto" w:fill="FFFFFF"/>
            <w:vAlign w:val="center"/>
          </w:tcPr>
          <w:p w14:paraId="187EBDF1" w14:textId="77777777" w:rsidR="00DB62E1" w:rsidRPr="0072523A" w:rsidRDefault="00DB62E1" w:rsidP="009D389C">
            <w:pPr>
              <w:jc w:val="center"/>
              <w:rPr>
                <w:color w:val="000000"/>
                <w:spacing w:val="6"/>
                <w:sz w:val="18"/>
                <w:szCs w:val="18"/>
              </w:rPr>
            </w:pPr>
            <w:r w:rsidRPr="0072523A">
              <w:rPr>
                <w:color w:val="000000"/>
                <w:spacing w:val="6"/>
                <w:sz w:val="18"/>
                <w:szCs w:val="18"/>
              </w:rPr>
              <w:t>交货态</w:t>
            </w:r>
          </w:p>
        </w:tc>
        <w:tc>
          <w:tcPr>
            <w:tcW w:w="1984" w:type="dxa"/>
            <w:vMerge w:val="restart"/>
            <w:tcBorders>
              <w:left w:val="single" w:sz="4" w:space="0" w:color="auto"/>
            </w:tcBorders>
            <w:shd w:val="clear" w:color="auto" w:fill="FFFFFF"/>
            <w:vAlign w:val="center"/>
          </w:tcPr>
          <w:p w14:paraId="51497D8C" w14:textId="77777777" w:rsidR="00DB62E1" w:rsidRPr="0072523A" w:rsidRDefault="00DB62E1" w:rsidP="009D389C">
            <w:pPr>
              <w:jc w:val="center"/>
              <w:rPr>
                <w:color w:val="000000"/>
                <w:spacing w:val="6"/>
                <w:sz w:val="18"/>
                <w:szCs w:val="18"/>
              </w:rPr>
            </w:pPr>
            <w:r w:rsidRPr="0072523A">
              <w:rPr>
                <w:color w:val="000000"/>
                <w:spacing w:val="6"/>
                <w:sz w:val="18"/>
                <w:szCs w:val="18"/>
              </w:rPr>
              <w:t>试样状态</w:t>
            </w:r>
          </w:p>
        </w:tc>
        <w:tc>
          <w:tcPr>
            <w:tcW w:w="4960" w:type="dxa"/>
            <w:gridSpan w:val="3"/>
            <w:tcBorders>
              <w:left w:val="single" w:sz="4" w:space="0" w:color="auto"/>
            </w:tcBorders>
            <w:shd w:val="clear" w:color="auto" w:fill="FFFFFF"/>
            <w:vAlign w:val="center"/>
          </w:tcPr>
          <w:p w14:paraId="0B624A24" w14:textId="12410706" w:rsidR="00DB62E1" w:rsidRPr="0072523A" w:rsidRDefault="00DB62E1" w:rsidP="009D389C">
            <w:pPr>
              <w:jc w:val="center"/>
              <w:rPr>
                <w:color w:val="000000"/>
                <w:spacing w:val="8"/>
                <w:sz w:val="18"/>
                <w:szCs w:val="18"/>
              </w:rPr>
            </w:pPr>
            <w:r w:rsidRPr="0072523A">
              <w:rPr>
                <w:color w:val="000000"/>
                <w:spacing w:val="6"/>
                <w:sz w:val="18"/>
                <w:szCs w:val="18"/>
              </w:rPr>
              <w:t>名义热输入（</w:t>
            </w:r>
            <w:r w:rsidRPr="0072523A">
              <w:rPr>
                <w:color w:val="000000"/>
                <w:spacing w:val="6"/>
                <w:sz w:val="18"/>
                <w:szCs w:val="18"/>
              </w:rPr>
              <w:t>kJ/mm</w:t>
            </w:r>
            <w:r w:rsidRPr="0072523A">
              <w:rPr>
                <w:color w:val="000000"/>
                <w:spacing w:val="6"/>
                <w:sz w:val="18"/>
                <w:szCs w:val="18"/>
              </w:rPr>
              <w:t>）</w:t>
            </w:r>
            <w:r w:rsidR="00F103FA" w:rsidRPr="0072523A">
              <w:rPr>
                <w:color w:val="000000"/>
                <w:spacing w:val="6"/>
                <w:sz w:val="18"/>
                <w:szCs w:val="18"/>
                <w:vertAlign w:val="superscript"/>
              </w:rPr>
              <w:t>g</w:t>
            </w:r>
          </w:p>
        </w:tc>
      </w:tr>
      <w:tr w:rsidR="00DB62E1" w:rsidRPr="0072523A" w14:paraId="3B8911E4" w14:textId="77777777" w:rsidTr="00F103FA">
        <w:trPr>
          <w:trHeight w:val="20"/>
          <w:jc w:val="center"/>
        </w:trPr>
        <w:tc>
          <w:tcPr>
            <w:tcW w:w="1226" w:type="dxa"/>
            <w:vMerge/>
            <w:shd w:val="clear" w:color="auto" w:fill="FFFFFF"/>
            <w:vAlign w:val="center"/>
          </w:tcPr>
          <w:p w14:paraId="56B9CF44" w14:textId="77777777" w:rsidR="00DB62E1" w:rsidRPr="0072523A" w:rsidRDefault="00DB62E1" w:rsidP="009D389C">
            <w:pPr>
              <w:jc w:val="center"/>
              <w:rPr>
                <w:color w:val="000000"/>
                <w:sz w:val="18"/>
                <w:szCs w:val="18"/>
              </w:rPr>
            </w:pPr>
          </w:p>
        </w:tc>
        <w:tc>
          <w:tcPr>
            <w:tcW w:w="835" w:type="dxa"/>
            <w:vMerge/>
            <w:tcBorders>
              <w:left w:val="single" w:sz="4" w:space="0" w:color="auto"/>
            </w:tcBorders>
            <w:shd w:val="clear" w:color="auto" w:fill="FFFFFF"/>
            <w:vAlign w:val="center"/>
          </w:tcPr>
          <w:p w14:paraId="315149C2" w14:textId="77777777" w:rsidR="00DB62E1" w:rsidRPr="0072523A" w:rsidRDefault="00DB62E1" w:rsidP="009D389C">
            <w:pPr>
              <w:jc w:val="center"/>
              <w:rPr>
                <w:color w:val="000000"/>
                <w:sz w:val="18"/>
                <w:szCs w:val="18"/>
              </w:rPr>
            </w:pPr>
          </w:p>
        </w:tc>
        <w:tc>
          <w:tcPr>
            <w:tcW w:w="1984" w:type="dxa"/>
            <w:vMerge/>
            <w:tcBorders>
              <w:left w:val="single" w:sz="4" w:space="0" w:color="auto"/>
            </w:tcBorders>
            <w:shd w:val="clear" w:color="auto" w:fill="FFFFFF"/>
            <w:vAlign w:val="center"/>
          </w:tcPr>
          <w:p w14:paraId="16875A17" w14:textId="77777777" w:rsidR="00DB62E1" w:rsidRPr="0072523A" w:rsidRDefault="00DB62E1" w:rsidP="009D389C">
            <w:pPr>
              <w:jc w:val="center"/>
              <w:rPr>
                <w:color w:val="000000"/>
                <w:sz w:val="18"/>
                <w:szCs w:val="18"/>
              </w:rPr>
            </w:pPr>
          </w:p>
        </w:tc>
        <w:tc>
          <w:tcPr>
            <w:tcW w:w="1880" w:type="dxa"/>
            <w:tcBorders>
              <w:top w:val="single" w:sz="4" w:space="0" w:color="auto"/>
              <w:left w:val="single" w:sz="4" w:space="0" w:color="auto"/>
            </w:tcBorders>
            <w:shd w:val="clear" w:color="auto" w:fill="FFFFFF"/>
            <w:vAlign w:val="center"/>
          </w:tcPr>
          <w:p w14:paraId="6197EA30" w14:textId="77777777" w:rsidR="00DB62E1" w:rsidRPr="0072523A" w:rsidRDefault="00DB62E1" w:rsidP="009D389C">
            <w:pPr>
              <w:jc w:val="center"/>
              <w:rPr>
                <w:color w:val="000000"/>
                <w:spacing w:val="8"/>
                <w:sz w:val="18"/>
                <w:szCs w:val="18"/>
                <w:vertAlign w:val="superscript"/>
              </w:rPr>
            </w:pPr>
            <w:r w:rsidRPr="0072523A">
              <w:rPr>
                <w:color w:val="000000"/>
                <w:spacing w:val="8"/>
                <w:sz w:val="18"/>
                <w:szCs w:val="18"/>
              </w:rPr>
              <w:t xml:space="preserve">GMAW / FCAW-S </w:t>
            </w:r>
            <w:r w:rsidRPr="0072523A">
              <w:rPr>
                <w:color w:val="000000"/>
                <w:spacing w:val="8"/>
                <w:sz w:val="18"/>
                <w:szCs w:val="18"/>
                <w:vertAlign w:val="superscript"/>
              </w:rPr>
              <w:t>a</w:t>
            </w:r>
          </w:p>
          <w:p w14:paraId="1C00185E" w14:textId="77777777" w:rsidR="00DB62E1" w:rsidRPr="0072523A" w:rsidRDefault="00DB62E1" w:rsidP="009D389C">
            <w:pPr>
              <w:jc w:val="center"/>
              <w:rPr>
                <w:color w:val="000000"/>
                <w:spacing w:val="8"/>
                <w:sz w:val="18"/>
                <w:szCs w:val="18"/>
              </w:rPr>
            </w:pPr>
            <w:r w:rsidRPr="0072523A">
              <w:rPr>
                <w:color w:val="000000"/>
                <w:spacing w:val="8"/>
                <w:sz w:val="18"/>
                <w:szCs w:val="18"/>
              </w:rPr>
              <w:t xml:space="preserve"> </w:t>
            </w:r>
            <w:r w:rsidRPr="0072523A">
              <w:rPr>
                <w:color w:val="000000"/>
                <w:spacing w:val="20"/>
                <w:sz w:val="18"/>
                <w:szCs w:val="18"/>
              </w:rPr>
              <w:t>0.8</w:t>
            </w:r>
            <w:r w:rsidRPr="0072523A">
              <w:rPr>
                <w:color w:val="000000"/>
                <w:spacing w:val="8"/>
                <w:sz w:val="18"/>
                <w:szCs w:val="18"/>
              </w:rPr>
              <w:t xml:space="preserve"> ± </w:t>
            </w:r>
            <w:r w:rsidRPr="0072523A">
              <w:rPr>
                <w:color w:val="000000"/>
                <w:spacing w:val="20"/>
                <w:sz w:val="18"/>
                <w:szCs w:val="18"/>
              </w:rPr>
              <w:t>0.2</w:t>
            </w:r>
          </w:p>
        </w:tc>
        <w:tc>
          <w:tcPr>
            <w:tcW w:w="1516" w:type="dxa"/>
            <w:tcBorders>
              <w:top w:val="single" w:sz="4" w:space="0" w:color="auto"/>
              <w:left w:val="single" w:sz="4" w:space="0" w:color="auto"/>
            </w:tcBorders>
            <w:shd w:val="clear" w:color="auto" w:fill="FFFFFF"/>
            <w:vAlign w:val="center"/>
          </w:tcPr>
          <w:p w14:paraId="4AB39B53" w14:textId="52879CF7" w:rsidR="00DB62E1" w:rsidRPr="0072523A" w:rsidRDefault="00DB62E1" w:rsidP="009D389C">
            <w:pPr>
              <w:jc w:val="center"/>
              <w:rPr>
                <w:color w:val="000000"/>
                <w:spacing w:val="8"/>
                <w:sz w:val="18"/>
                <w:szCs w:val="18"/>
              </w:rPr>
            </w:pPr>
            <w:r w:rsidRPr="0072523A">
              <w:rPr>
                <w:color w:val="000000"/>
                <w:spacing w:val="8"/>
                <w:sz w:val="18"/>
                <w:szCs w:val="18"/>
              </w:rPr>
              <w:t>SAW</w:t>
            </w:r>
            <w:r w:rsidRPr="0072523A">
              <w:rPr>
                <w:color w:val="000000"/>
                <w:spacing w:val="8"/>
                <w:sz w:val="18"/>
                <w:szCs w:val="18"/>
                <w:vertAlign w:val="superscript"/>
              </w:rPr>
              <w:t xml:space="preserve"> </w:t>
            </w:r>
            <w:proofErr w:type="spellStart"/>
            <w:r w:rsidRPr="0072523A">
              <w:rPr>
                <w:color w:val="000000"/>
                <w:spacing w:val="8"/>
                <w:sz w:val="18"/>
                <w:szCs w:val="18"/>
                <w:vertAlign w:val="superscript"/>
              </w:rPr>
              <w:t>b</w:t>
            </w:r>
            <w:r w:rsidR="00931EED" w:rsidRPr="0072523A">
              <w:rPr>
                <w:color w:val="000000"/>
                <w:spacing w:val="8"/>
                <w:sz w:val="18"/>
                <w:szCs w:val="18"/>
                <w:vertAlign w:val="subscript"/>
              </w:rPr>
              <w:t>`</w:t>
            </w:r>
            <w:r w:rsidRPr="0072523A">
              <w:rPr>
                <w:color w:val="000000"/>
                <w:spacing w:val="8"/>
                <w:sz w:val="18"/>
                <w:szCs w:val="18"/>
                <w:vertAlign w:val="superscript"/>
              </w:rPr>
              <w:t>f</w:t>
            </w:r>
            <w:proofErr w:type="spellEnd"/>
            <w:r w:rsidRPr="0072523A">
              <w:rPr>
                <w:color w:val="000000"/>
                <w:spacing w:val="8"/>
                <w:sz w:val="18"/>
                <w:szCs w:val="18"/>
                <w:vertAlign w:val="superscript"/>
              </w:rPr>
              <w:t xml:space="preserve"> </w:t>
            </w:r>
          </w:p>
          <w:p w14:paraId="675A9C70" w14:textId="77777777" w:rsidR="00DB62E1" w:rsidRPr="0072523A" w:rsidRDefault="00DB62E1" w:rsidP="009D389C">
            <w:pPr>
              <w:jc w:val="center"/>
              <w:rPr>
                <w:color w:val="000000"/>
                <w:spacing w:val="8"/>
                <w:sz w:val="18"/>
                <w:szCs w:val="18"/>
              </w:rPr>
            </w:pPr>
            <w:r w:rsidRPr="0072523A">
              <w:rPr>
                <w:color w:val="000000"/>
                <w:spacing w:val="8"/>
                <w:sz w:val="18"/>
                <w:szCs w:val="18"/>
              </w:rPr>
              <w:t>3.5 ± 0.2</w:t>
            </w:r>
          </w:p>
        </w:tc>
        <w:tc>
          <w:tcPr>
            <w:tcW w:w="1564" w:type="dxa"/>
            <w:tcBorders>
              <w:top w:val="single" w:sz="4" w:space="0" w:color="auto"/>
              <w:left w:val="single" w:sz="4" w:space="0" w:color="auto"/>
            </w:tcBorders>
            <w:shd w:val="clear" w:color="auto" w:fill="FFFFFF"/>
            <w:vAlign w:val="center"/>
          </w:tcPr>
          <w:p w14:paraId="1A305400" w14:textId="2321D375" w:rsidR="00DB62E1" w:rsidRPr="0072523A" w:rsidRDefault="00DB62E1" w:rsidP="009D389C">
            <w:pPr>
              <w:jc w:val="center"/>
              <w:rPr>
                <w:color w:val="000000"/>
                <w:spacing w:val="8"/>
                <w:sz w:val="18"/>
                <w:szCs w:val="18"/>
              </w:rPr>
            </w:pPr>
            <w:r w:rsidRPr="0072523A">
              <w:rPr>
                <w:color w:val="000000"/>
                <w:spacing w:val="8"/>
                <w:sz w:val="18"/>
                <w:szCs w:val="18"/>
              </w:rPr>
              <w:t xml:space="preserve">SAW </w:t>
            </w:r>
            <w:proofErr w:type="spellStart"/>
            <w:r w:rsidRPr="0072523A">
              <w:rPr>
                <w:color w:val="000000"/>
                <w:spacing w:val="8"/>
                <w:sz w:val="18"/>
                <w:szCs w:val="18"/>
                <w:vertAlign w:val="superscript"/>
              </w:rPr>
              <w:t>b</w:t>
            </w:r>
            <w:r w:rsidR="00931EED" w:rsidRPr="0072523A">
              <w:rPr>
                <w:color w:val="000000"/>
                <w:spacing w:val="8"/>
                <w:sz w:val="18"/>
                <w:szCs w:val="18"/>
                <w:vertAlign w:val="subscript"/>
              </w:rPr>
              <w:t>`</w:t>
            </w:r>
            <w:r w:rsidRPr="0072523A">
              <w:rPr>
                <w:color w:val="000000"/>
                <w:spacing w:val="8"/>
                <w:sz w:val="18"/>
                <w:szCs w:val="18"/>
                <w:vertAlign w:val="superscript"/>
              </w:rPr>
              <w:t>f</w:t>
            </w:r>
            <w:proofErr w:type="spellEnd"/>
            <w:r w:rsidRPr="0072523A">
              <w:rPr>
                <w:color w:val="000000"/>
                <w:spacing w:val="8"/>
                <w:sz w:val="18"/>
                <w:szCs w:val="18"/>
              </w:rPr>
              <w:t xml:space="preserve"> </w:t>
            </w:r>
          </w:p>
          <w:p w14:paraId="4B133946" w14:textId="77777777" w:rsidR="00DB62E1" w:rsidRPr="0072523A" w:rsidRDefault="00DB62E1" w:rsidP="009D389C">
            <w:pPr>
              <w:jc w:val="center"/>
              <w:rPr>
                <w:color w:val="000000"/>
                <w:spacing w:val="8"/>
                <w:sz w:val="18"/>
                <w:szCs w:val="18"/>
              </w:rPr>
            </w:pPr>
            <w:r w:rsidRPr="0072523A">
              <w:rPr>
                <w:color w:val="000000"/>
                <w:spacing w:val="8"/>
                <w:sz w:val="18"/>
                <w:szCs w:val="18"/>
              </w:rPr>
              <w:t>5.0 ± 0.2</w:t>
            </w:r>
          </w:p>
        </w:tc>
      </w:tr>
      <w:tr w:rsidR="009D389C" w:rsidRPr="0072523A" w14:paraId="411A96A5" w14:textId="77777777" w:rsidTr="00F103FA">
        <w:trPr>
          <w:trHeight w:val="20"/>
          <w:jc w:val="center"/>
        </w:trPr>
        <w:tc>
          <w:tcPr>
            <w:tcW w:w="1226" w:type="dxa"/>
            <w:vMerge/>
            <w:shd w:val="clear" w:color="auto" w:fill="FFFFFF"/>
            <w:vAlign w:val="center"/>
          </w:tcPr>
          <w:p w14:paraId="14801B0B" w14:textId="77777777" w:rsidR="00DB62E1" w:rsidRPr="0072523A" w:rsidRDefault="00DB62E1" w:rsidP="009D389C">
            <w:pPr>
              <w:jc w:val="center"/>
              <w:rPr>
                <w:color w:val="000000"/>
                <w:sz w:val="18"/>
                <w:szCs w:val="18"/>
              </w:rPr>
            </w:pPr>
          </w:p>
        </w:tc>
        <w:tc>
          <w:tcPr>
            <w:tcW w:w="835" w:type="dxa"/>
            <w:vMerge/>
            <w:tcBorders>
              <w:left w:val="single" w:sz="4" w:space="0" w:color="auto"/>
            </w:tcBorders>
            <w:shd w:val="clear" w:color="auto" w:fill="FFFFFF"/>
            <w:vAlign w:val="center"/>
          </w:tcPr>
          <w:p w14:paraId="119A25DA" w14:textId="77777777" w:rsidR="00DB62E1" w:rsidRPr="0072523A" w:rsidRDefault="00DB62E1" w:rsidP="009D389C">
            <w:pPr>
              <w:jc w:val="center"/>
              <w:rPr>
                <w:color w:val="000000"/>
                <w:sz w:val="18"/>
                <w:szCs w:val="18"/>
              </w:rPr>
            </w:pPr>
          </w:p>
        </w:tc>
        <w:tc>
          <w:tcPr>
            <w:tcW w:w="1984" w:type="dxa"/>
            <w:vMerge/>
            <w:tcBorders>
              <w:left w:val="single" w:sz="4" w:space="0" w:color="auto"/>
            </w:tcBorders>
            <w:shd w:val="clear" w:color="auto" w:fill="FFFFFF"/>
            <w:vAlign w:val="center"/>
          </w:tcPr>
          <w:p w14:paraId="61AAE027" w14:textId="77777777" w:rsidR="00DB62E1" w:rsidRPr="0072523A" w:rsidRDefault="00DB62E1" w:rsidP="009D389C">
            <w:pPr>
              <w:jc w:val="center"/>
              <w:rPr>
                <w:color w:val="000000"/>
                <w:sz w:val="18"/>
                <w:szCs w:val="18"/>
              </w:rPr>
            </w:pPr>
          </w:p>
        </w:tc>
        <w:tc>
          <w:tcPr>
            <w:tcW w:w="4960" w:type="dxa"/>
            <w:gridSpan w:val="3"/>
            <w:tcBorders>
              <w:top w:val="single" w:sz="4" w:space="0" w:color="auto"/>
              <w:left w:val="single" w:sz="4" w:space="0" w:color="auto"/>
            </w:tcBorders>
            <w:shd w:val="clear" w:color="auto" w:fill="FFFFFF"/>
            <w:vAlign w:val="center"/>
          </w:tcPr>
          <w:p w14:paraId="73662EB4" w14:textId="2FB0BF81" w:rsidR="00DB62E1" w:rsidRPr="0072523A" w:rsidRDefault="00DB62E1" w:rsidP="009D389C">
            <w:pPr>
              <w:jc w:val="center"/>
              <w:rPr>
                <w:color w:val="000000"/>
                <w:spacing w:val="8"/>
                <w:sz w:val="18"/>
                <w:szCs w:val="18"/>
              </w:rPr>
            </w:pPr>
            <w:r w:rsidRPr="0072523A">
              <w:rPr>
                <w:color w:val="000000"/>
                <w:spacing w:val="8"/>
                <w:sz w:val="18"/>
                <w:szCs w:val="18"/>
              </w:rPr>
              <w:t>预热温度最小值</w:t>
            </w:r>
            <w:r w:rsidR="00182FEF" w:rsidRPr="0072523A">
              <w:rPr>
                <w:color w:val="000000"/>
                <w:spacing w:val="8"/>
                <w:sz w:val="18"/>
                <w:szCs w:val="18"/>
                <w:vertAlign w:val="superscript"/>
              </w:rPr>
              <w:t>c</w:t>
            </w:r>
            <w:r w:rsidRPr="0072523A">
              <w:rPr>
                <w:color w:val="000000"/>
                <w:spacing w:val="8"/>
                <w:sz w:val="18"/>
                <w:szCs w:val="18"/>
              </w:rPr>
              <w:t>= 125 °C</w:t>
            </w:r>
          </w:p>
          <w:p w14:paraId="321A96DE" w14:textId="1A32C398" w:rsidR="00DB62E1" w:rsidRPr="0072523A" w:rsidRDefault="00DB62E1" w:rsidP="009D389C">
            <w:pPr>
              <w:jc w:val="center"/>
              <w:rPr>
                <w:color w:val="000000"/>
                <w:spacing w:val="8"/>
                <w:sz w:val="18"/>
                <w:szCs w:val="18"/>
              </w:rPr>
            </w:pPr>
            <w:r w:rsidRPr="0072523A">
              <w:rPr>
                <w:color w:val="000000"/>
                <w:spacing w:val="8"/>
                <w:sz w:val="18"/>
                <w:szCs w:val="18"/>
              </w:rPr>
              <w:t>层间温度最大值</w:t>
            </w:r>
            <w:r w:rsidR="00182FEF" w:rsidRPr="0072523A">
              <w:rPr>
                <w:color w:val="000000"/>
                <w:spacing w:val="8"/>
                <w:sz w:val="18"/>
                <w:szCs w:val="18"/>
                <w:vertAlign w:val="superscript"/>
              </w:rPr>
              <w:t>c</w:t>
            </w:r>
            <w:r w:rsidRPr="0072523A">
              <w:rPr>
                <w:color w:val="000000"/>
                <w:spacing w:val="8"/>
                <w:sz w:val="18"/>
                <w:szCs w:val="18"/>
              </w:rPr>
              <w:t>= 250 °C</w:t>
            </w:r>
          </w:p>
        </w:tc>
      </w:tr>
      <w:tr w:rsidR="00DB62E1" w:rsidRPr="0072523A" w14:paraId="4C22E6A8" w14:textId="77777777" w:rsidTr="00F103FA">
        <w:trPr>
          <w:trHeight w:val="20"/>
          <w:jc w:val="center"/>
        </w:trPr>
        <w:tc>
          <w:tcPr>
            <w:tcW w:w="1226" w:type="dxa"/>
            <w:vMerge w:val="restart"/>
            <w:tcBorders>
              <w:top w:val="single" w:sz="4" w:space="0" w:color="auto"/>
            </w:tcBorders>
            <w:shd w:val="clear" w:color="auto" w:fill="FFFFFF"/>
            <w:vAlign w:val="center"/>
          </w:tcPr>
          <w:p w14:paraId="3412032C" w14:textId="77777777" w:rsidR="00DB62E1" w:rsidRPr="0072523A" w:rsidRDefault="00DB62E1" w:rsidP="009D389C">
            <w:pPr>
              <w:jc w:val="center"/>
              <w:rPr>
                <w:color w:val="000000"/>
                <w:spacing w:val="8"/>
                <w:sz w:val="18"/>
                <w:szCs w:val="18"/>
              </w:rPr>
            </w:pPr>
            <w:r w:rsidRPr="0072523A">
              <w:rPr>
                <w:color w:val="000000"/>
                <w:sz w:val="18"/>
                <w:szCs w:val="18"/>
              </w:rPr>
              <w:t>Q355DGJ</w:t>
            </w:r>
          </w:p>
        </w:tc>
        <w:tc>
          <w:tcPr>
            <w:tcW w:w="835" w:type="dxa"/>
            <w:vMerge w:val="restart"/>
            <w:tcBorders>
              <w:top w:val="single" w:sz="4" w:space="0" w:color="auto"/>
              <w:left w:val="single" w:sz="4" w:space="0" w:color="auto"/>
            </w:tcBorders>
            <w:shd w:val="clear" w:color="auto" w:fill="FFFFFF"/>
            <w:vAlign w:val="center"/>
          </w:tcPr>
          <w:p w14:paraId="3210708C" w14:textId="77777777" w:rsidR="00DB62E1" w:rsidRPr="0072523A" w:rsidRDefault="00DB62E1" w:rsidP="009D389C">
            <w:pPr>
              <w:jc w:val="center"/>
              <w:rPr>
                <w:color w:val="000000"/>
                <w:spacing w:val="8"/>
                <w:sz w:val="18"/>
                <w:szCs w:val="18"/>
              </w:rPr>
            </w:pPr>
            <w:r w:rsidRPr="0072523A">
              <w:rPr>
                <w:color w:val="000000"/>
                <w:spacing w:val="8"/>
                <w:sz w:val="18"/>
                <w:szCs w:val="18"/>
              </w:rPr>
              <w:t>TM</w:t>
            </w:r>
            <w:r w:rsidRPr="0072523A">
              <w:rPr>
                <w:color w:val="000000"/>
                <w:spacing w:val="8"/>
                <w:sz w:val="18"/>
                <w:szCs w:val="18"/>
              </w:rPr>
              <w:t>、</w:t>
            </w:r>
            <w:r w:rsidRPr="0072523A">
              <w:rPr>
                <w:color w:val="000000"/>
                <w:spacing w:val="8"/>
                <w:sz w:val="18"/>
                <w:szCs w:val="18"/>
              </w:rPr>
              <w:t>N</w:t>
            </w:r>
          </w:p>
        </w:tc>
        <w:tc>
          <w:tcPr>
            <w:tcW w:w="1984" w:type="dxa"/>
            <w:tcBorders>
              <w:top w:val="single" w:sz="4" w:space="0" w:color="auto"/>
              <w:left w:val="single" w:sz="4" w:space="0" w:color="auto"/>
            </w:tcBorders>
            <w:shd w:val="clear" w:color="auto" w:fill="FFFFFF"/>
            <w:vAlign w:val="center"/>
          </w:tcPr>
          <w:p w14:paraId="3BBA823A" w14:textId="77777777" w:rsidR="00DB62E1" w:rsidRPr="0072523A" w:rsidRDefault="00DB62E1" w:rsidP="009D389C">
            <w:pPr>
              <w:jc w:val="center"/>
              <w:rPr>
                <w:color w:val="000000"/>
                <w:spacing w:val="8"/>
                <w:sz w:val="18"/>
                <w:szCs w:val="18"/>
              </w:rPr>
            </w:pPr>
            <w:r w:rsidRPr="0072523A">
              <w:rPr>
                <w:color w:val="000000"/>
                <w:spacing w:val="8"/>
                <w:sz w:val="18"/>
                <w:szCs w:val="18"/>
              </w:rPr>
              <w:t>焊接态</w:t>
            </w:r>
          </w:p>
        </w:tc>
        <w:tc>
          <w:tcPr>
            <w:tcW w:w="1880" w:type="dxa"/>
            <w:tcBorders>
              <w:top w:val="single" w:sz="4" w:space="0" w:color="auto"/>
              <w:left w:val="single" w:sz="4" w:space="0" w:color="auto"/>
            </w:tcBorders>
            <w:shd w:val="clear" w:color="auto" w:fill="FFFFFF"/>
            <w:vAlign w:val="center"/>
          </w:tcPr>
          <w:p w14:paraId="7D22BCF7" w14:textId="77777777" w:rsidR="00DB62E1" w:rsidRPr="0072523A" w:rsidRDefault="00DB62E1" w:rsidP="009D389C">
            <w:pPr>
              <w:jc w:val="center"/>
              <w:rPr>
                <w:color w:val="000000"/>
                <w:spacing w:val="8"/>
                <w:sz w:val="18"/>
                <w:szCs w:val="18"/>
              </w:rPr>
            </w:pPr>
            <w:r w:rsidRPr="0072523A">
              <w:rPr>
                <w:color w:val="000000"/>
                <w:sz w:val="18"/>
                <w:szCs w:val="18"/>
              </w:rPr>
              <w:t>X</w:t>
            </w:r>
          </w:p>
        </w:tc>
        <w:tc>
          <w:tcPr>
            <w:tcW w:w="1516" w:type="dxa"/>
            <w:tcBorders>
              <w:top w:val="single" w:sz="4" w:space="0" w:color="auto"/>
              <w:left w:val="single" w:sz="4" w:space="0" w:color="auto"/>
            </w:tcBorders>
            <w:shd w:val="clear" w:color="auto" w:fill="FFFFFF"/>
            <w:vAlign w:val="center"/>
          </w:tcPr>
          <w:p w14:paraId="38B83E07" w14:textId="77777777" w:rsidR="00DB62E1" w:rsidRPr="0072523A" w:rsidRDefault="00DB62E1" w:rsidP="009D389C">
            <w:pPr>
              <w:jc w:val="center"/>
              <w:rPr>
                <w:color w:val="000000"/>
                <w:spacing w:val="8"/>
                <w:sz w:val="18"/>
                <w:szCs w:val="18"/>
              </w:rPr>
            </w:pPr>
            <w:proofErr w:type="spellStart"/>
            <w:r w:rsidRPr="0072523A">
              <w:rPr>
                <w:color w:val="000000"/>
                <w:spacing w:val="8"/>
                <w:sz w:val="18"/>
                <w:szCs w:val="18"/>
              </w:rPr>
              <w:t>x</w:t>
            </w:r>
            <w:r w:rsidRPr="0072523A">
              <w:rPr>
                <w:color w:val="000000"/>
                <w:spacing w:val="8"/>
                <w:sz w:val="18"/>
                <w:szCs w:val="18"/>
                <w:vertAlign w:val="superscript"/>
              </w:rPr>
              <w:t>d</w:t>
            </w:r>
            <w:proofErr w:type="spellEnd"/>
          </w:p>
        </w:tc>
        <w:tc>
          <w:tcPr>
            <w:tcW w:w="1564" w:type="dxa"/>
            <w:tcBorders>
              <w:top w:val="single" w:sz="4" w:space="0" w:color="auto"/>
              <w:left w:val="single" w:sz="4" w:space="0" w:color="auto"/>
            </w:tcBorders>
            <w:shd w:val="clear" w:color="auto" w:fill="FFFFFF"/>
            <w:vAlign w:val="center"/>
          </w:tcPr>
          <w:p w14:paraId="0F305469" w14:textId="77777777" w:rsidR="00DB62E1" w:rsidRPr="0072523A" w:rsidRDefault="00DB62E1" w:rsidP="009D389C">
            <w:pPr>
              <w:jc w:val="center"/>
              <w:rPr>
                <w:color w:val="000000"/>
                <w:spacing w:val="8"/>
                <w:sz w:val="18"/>
                <w:szCs w:val="18"/>
              </w:rPr>
            </w:pPr>
            <w:r w:rsidRPr="0072523A">
              <w:rPr>
                <w:color w:val="000000"/>
                <w:sz w:val="18"/>
                <w:szCs w:val="18"/>
              </w:rPr>
              <w:t>X</w:t>
            </w:r>
          </w:p>
        </w:tc>
      </w:tr>
      <w:tr w:rsidR="00DB62E1" w:rsidRPr="0072523A" w14:paraId="6EE45EC0" w14:textId="77777777" w:rsidTr="00F103FA">
        <w:trPr>
          <w:trHeight w:val="20"/>
          <w:jc w:val="center"/>
        </w:trPr>
        <w:tc>
          <w:tcPr>
            <w:tcW w:w="1226" w:type="dxa"/>
            <w:vMerge/>
            <w:shd w:val="clear" w:color="auto" w:fill="FFFFFF"/>
            <w:vAlign w:val="center"/>
          </w:tcPr>
          <w:p w14:paraId="71F7A2CE" w14:textId="77777777" w:rsidR="00DB62E1" w:rsidRPr="0072523A" w:rsidRDefault="00DB62E1" w:rsidP="009D389C">
            <w:pPr>
              <w:jc w:val="center"/>
              <w:rPr>
                <w:color w:val="000000"/>
                <w:sz w:val="18"/>
                <w:szCs w:val="18"/>
              </w:rPr>
            </w:pPr>
          </w:p>
        </w:tc>
        <w:tc>
          <w:tcPr>
            <w:tcW w:w="835" w:type="dxa"/>
            <w:vMerge/>
            <w:tcBorders>
              <w:left w:val="single" w:sz="4" w:space="0" w:color="auto"/>
            </w:tcBorders>
            <w:shd w:val="clear" w:color="auto" w:fill="FFFFFF"/>
            <w:vAlign w:val="center"/>
          </w:tcPr>
          <w:p w14:paraId="442DA8A1" w14:textId="77777777" w:rsidR="00DB62E1" w:rsidRPr="0072523A" w:rsidRDefault="00DB62E1" w:rsidP="009D389C">
            <w:pPr>
              <w:jc w:val="center"/>
              <w:rPr>
                <w:color w:val="000000"/>
                <w:sz w:val="18"/>
                <w:szCs w:val="18"/>
              </w:rPr>
            </w:pPr>
          </w:p>
        </w:tc>
        <w:tc>
          <w:tcPr>
            <w:tcW w:w="1984" w:type="dxa"/>
            <w:tcBorders>
              <w:top w:val="single" w:sz="4" w:space="0" w:color="auto"/>
              <w:left w:val="single" w:sz="4" w:space="0" w:color="auto"/>
            </w:tcBorders>
            <w:shd w:val="clear" w:color="auto" w:fill="FFFFFF"/>
            <w:vAlign w:val="center"/>
          </w:tcPr>
          <w:p w14:paraId="26AB02A1" w14:textId="77777777" w:rsidR="00DB62E1" w:rsidRPr="0072523A" w:rsidRDefault="00DB62E1" w:rsidP="009D389C">
            <w:pPr>
              <w:jc w:val="center"/>
              <w:rPr>
                <w:color w:val="000000"/>
                <w:spacing w:val="8"/>
                <w:sz w:val="18"/>
                <w:szCs w:val="18"/>
              </w:rPr>
            </w:pPr>
            <w:r w:rsidRPr="0072523A">
              <w:rPr>
                <w:color w:val="000000"/>
                <w:spacing w:val="8"/>
                <w:sz w:val="18"/>
                <w:szCs w:val="18"/>
              </w:rPr>
              <w:t>焊后热处理态</w:t>
            </w:r>
          </w:p>
        </w:tc>
        <w:tc>
          <w:tcPr>
            <w:tcW w:w="1880" w:type="dxa"/>
            <w:tcBorders>
              <w:top w:val="single" w:sz="4" w:space="0" w:color="auto"/>
              <w:left w:val="single" w:sz="4" w:space="0" w:color="auto"/>
            </w:tcBorders>
            <w:shd w:val="clear" w:color="auto" w:fill="FFFFFF"/>
            <w:vAlign w:val="center"/>
          </w:tcPr>
          <w:p w14:paraId="0990A1AC" w14:textId="1B0FC80C" w:rsidR="00DB62E1" w:rsidRPr="0072523A" w:rsidRDefault="00182FEF" w:rsidP="009D389C">
            <w:pPr>
              <w:jc w:val="center"/>
              <w:rPr>
                <w:color w:val="000000"/>
                <w:spacing w:val="8"/>
                <w:sz w:val="18"/>
                <w:szCs w:val="18"/>
              </w:rPr>
            </w:pPr>
            <w:r w:rsidRPr="0072523A">
              <w:rPr>
                <w:color w:val="000000"/>
                <w:spacing w:val="8"/>
                <w:sz w:val="18"/>
                <w:szCs w:val="18"/>
              </w:rPr>
              <w:t>—</w:t>
            </w:r>
          </w:p>
        </w:tc>
        <w:tc>
          <w:tcPr>
            <w:tcW w:w="1516" w:type="dxa"/>
            <w:tcBorders>
              <w:top w:val="single" w:sz="4" w:space="0" w:color="auto"/>
              <w:left w:val="single" w:sz="4" w:space="0" w:color="auto"/>
            </w:tcBorders>
            <w:shd w:val="clear" w:color="auto" w:fill="FFFFFF"/>
            <w:vAlign w:val="center"/>
          </w:tcPr>
          <w:p w14:paraId="0C970C65" w14:textId="77777777" w:rsidR="00DB62E1" w:rsidRPr="0072523A" w:rsidRDefault="00DB62E1" w:rsidP="009D389C">
            <w:pPr>
              <w:jc w:val="center"/>
              <w:rPr>
                <w:color w:val="000000"/>
                <w:spacing w:val="8"/>
                <w:sz w:val="18"/>
                <w:szCs w:val="18"/>
              </w:rPr>
            </w:pPr>
            <w:proofErr w:type="spellStart"/>
            <w:r w:rsidRPr="0072523A">
              <w:rPr>
                <w:color w:val="000000"/>
                <w:spacing w:val="8"/>
                <w:sz w:val="18"/>
                <w:szCs w:val="18"/>
              </w:rPr>
              <w:t>x</w:t>
            </w:r>
            <w:r w:rsidRPr="0072523A">
              <w:rPr>
                <w:color w:val="000000"/>
                <w:spacing w:val="8"/>
                <w:sz w:val="18"/>
                <w:szCs w:val="18"/>
                <w:vertAlign w:val="superscript"/>
              </w:rPr>
              <w:t>d</w:t>
            </w:r>
            <w:proofErr w:type="spellEnd"/>
          </w:p>
        </w:tc>
        <w:tc>
          <w:tcPr>
            <w:tcW w:w="1564" w:type="dxa"/>
            <w:tcBorders>
              <w:top w:val="single" w:sz="4" w:space="0" w:color="auto"/>
              <w:left w:val="single" w:sz="4" w:space="0" w:color="auto"/>
            </w:tcBorders>
            <w:shd w:val="clear" w:color="auto" w:fill="FFFFFF"/>
            <w:vAlign w:val="center"/>
          </w:tcPr>
          <w:p w14:paraId="19C3280E" w14:textId="77777777" w:rsidR="00DB62E1" w:rsidRPr="0072523A" w:rsidRDefault="00DB62E1" w:rsidP="009D389C">
            <w:pPr>
              <w:jc w:val="center"/>
              <w:rPr>
                <w:color w:val="000000"/>
                <w:spacing w:val="8"/>
                <w:sz w:val="18"/>
                <w:szCs w:val="18"/>
              </w:rPr>
            </w:pPr>
            <w:r w:rsidRPr="0072523A">
              <w:rPr>
                <w:color w:val="000000"/>
                <w:sz w:val="18"/>
                <w:szCs w:val="18"/>
              </w:rPr>
              <w:t>X</w:t>
            </w:r>
          </w:p>
        </w:tc>
      </w:tr>
      <w:tr w:rsidR="00DB62E1" w:rsidRPr="0072523A" w14:paraId="387C90FB" w14:textId="77777777" w:rsidTr="00F103FA">
        <w:trPr>
          <w:trHeight w:val="20"/>
          <w:jc w:val="center"/>
        </w:trPr>
        <w:tc>
          <w:tcPr>
            <w:tcW w:w="1226" w:type="dxa"/>
            <w:vMerge w:val="restart"/>
            <w:tcBorders>
              <w:top w:val="single" w:sz="4" w:space="0" w:color="auto"/>
            </w:tcBorders>
            <w:shd w:val="clear" w:color="auto" w:fill="FFFFFF"/>
            <w:vAlign w:val="center"/>
          </w:tcPr>
          <w:p w14:paraId="4A13D865" w14:textId="77777777" w:rsidR="00DB62E1" w:rsidRPr="0072523A" w:rsidRDefault="00DB62E1" w:rsidP="009D389C">
            <w:pPr>
              <w:jc w:val="center"/>
              <w:rPr>
                <w:color w:val="000000"/>
                <w:sz w:val="18"/>
                <w:szCs w:val="18"/>
              </w:rPr>
            </w:pPr>
            <w:r w:rsidRPr="0072523A">
              <w:rPr>
                <w:color w:val="000000"/>
                <w:sz w:val="18"/>
                <w:szCs w:val="18"/>
              </w:rPr>
              <w:t>Q420DGJ</w:t>
            </w:r>
          </w:p>
        </w:tc>
        <w:tc>
          <w:tcPr>
            <w:tcW w:w="835" w:type="dxa"/>
            <w:vMerge w:val="restart"/>
            <w:tcBorders>
              <w:top w:val="single" w:sz="4" w:space="0" w:color="auto"/>
              <w:left w:val="single" w:sz="4" w:space="0" w:color="auto"/>
            </w:tcBorders>
            <w:shd w:val="clear" w:color="auto" w:fill="FFFFFF"/>
            <w:vAlign w:val="center"/>
          </w:tcPr>
          <w:p w14:paraId="76618337" w14:textId="77777777" w:rsidR="00DB62E1" w:rsidRPr="0072523A" w:rsidRDefault="00DB62E1" w:rsidP="009D389C">
            <w:pPr>
              <w:jc w:val="center"/>
              <w:rPr>
                <w:color w:val="000000"/>
                <w:spacing w:val="8"/>
                <w:sz w:val="18"/>
                <w:szCs w:val="18"/>
              </w:rPr>
            </w:pPr>
            <w:r w:rsidRPr="0072523A">
              <w:rPr>
                <w:color w:val="000000"/>
                <w:spacing w:val="8"/>
                <w:sz w:val="18"/>
                <w:szCs w:val="18"/>
              </w:rPr>
              <w:t>TM</w:t>
            </w:r>
            <w:r w:rsidRPr="0072523A">
              <w:rPr>
                <w:color w:val="000000"/>
                <w:spacing w:val="8"/>
                <w:sz w:val="18"/>
                <w:szCs w:val="18"/>
              </w:rPr>
              <w:t>、</w:t>
            </w:r>
            <w:r w:rsidRPr="0072523A">
              <w:rPr>
                <w:color w:val="000000"/>
                <w:spacing w:val="8"/>
                <w:sz w:val="18"/>
                <w:szCs w:val="18"/>
              </w:rPr>
              <w:t>QT</w:t>
            </w:r>
          </w:p>
        </w:tc>
        <w:tc>
          <w:tcPr>
            <w:tcW w:w="1984" w:type="dxa"/>
            <w:tcBorders>
              <w:top w:val="single" w:sz="4" w:space="0" w:color="auto"/>
              <w:left w:val="single" w:sz="4" w:space="0" w:color="auto"/>
            </w:tcBorders>
            <w:shd w:val="clear" w:color="auto" w:fill="FFFFFF"/>
            <w:vAlign w:val="center"/>
          </w:tcPr>
          <w:p w14:paraId="15F3BDBC" w14:textId="77777777" w:rsidR="00DB62E1" w:rsidRPr="0072523A" w:rsidRDefault="00DB62E1" w:rsidP="009D389C">
            <w:pPr>
              <w:jc w:val="center"/>
              <w:rPr>
                <w:color w:val="000000"/>
                <w:spacing w:val="8"/>
                <w:sz w:val="18"/>
                <w:szCs w:val="18"/>
              </w:rPr>
            </w:pPr>
            <w:r w:rsidRPr="0072523A">
              <w:rPr>
                <w:color w:val="000000"/>
                <w:spacing w:val="8"/>
                <w:sz w:val="18"/>
                <w:szCs w:val="18"/>
              </w:rPr>
              <w:t>焊接态</w:t>
            </w:r>
          </w:p>
        </w:tc>
        <w:tc>
          <w:tcPr>
            <w:tcW w:w="1880" w:type="dxa"/>
            <w:tcBorders>
              <w:top w:val="single" w:sz="4" w:space="0" w:color="auto"/>
              <w:left w:val="single" w:sz="4" w:space="0" w:color="auto"/>
            </w:tcBorders>
            <w:shd w:val="clear" w:color="auto" w:fill="FFFFFF"/>
            <w:vAlign w:val="center"/>
          </w:tcPr>
          <w:p w14:paraId="42C28660" w14:textId="77777777" w:rsidR="00DB62E1" w:rsidRPr="0072523A" w:rsidRDefault="00DB62E1" w:rsidP="009D389C">
            <w:pPr>
              <w:jc w:val="center"/>
              <w:rPr>
                <w:color w:val="000000"/>
                <w:spacing w:val="8"/>
                <w:sz w:val="18"/>
                <w:szCs w:val="18"/>
              </w:rPr>
            </w:pPr>
            <w:r w:rsidRPr="0072523A">
              <w:rPr>
                <w:color w:val="000000"/>
                <w:sz w:val="18"/>
                <w:szCs w:val="18"/>
              </w:rPr>
              <w:t>X</w:t>
            </w:r>
          </w:p>
        </w:tc>
        <w:tc>
          <w:tcPr>
            <w:tcW w:w="1516" w:type="dxa"/>
            <w:tcBorders>
              <w:top w:val="single" w:sz="4" w:space="0" w:color="auto"/>
              <w:left w:val="single" w:sz="4" w:space="0" w:color="auto"/>
            </w:tcBorders>
            <w:shd w:val="clear" w:color="auto" w:fill="FFFFFF"/>
            <w:vAlign w:val="center"/>
          </w:tcPr>
          <w:p w14:paraId="3BA9E9BE" w14:textId="77777777" w:rsidR="00DB62E1" w:rsidRPr="0072523A" w:rsidRDefault="00DB62E1" w:rsidP="009D389C">
            <w:pPr>
              <w:jc w:val="center"/>
              <w:rPr>
                <w:color w:val="000000"/>
                <w:spacing w:val="8"/>
                <w:sz w:val="18"/>
                <w:szCs w:val="18"/>
              </w:rPr>
            </w:pPr>
            <w:proofErr w:type="spellStart"/>
            <w:r w:rsidRPr="0072523A">
              <w:rPr>
                <w:color w:val="000000"/>
                <w:spacing w:val="8"/>
                <w:sz w:val="18"/>
                <w:szCs w:val="18"/>
              </w:rPr>
              <w:t>x</w:t>
            </w:r>
            <w:r w:rsidRPr="0072523A">
              <w:rPr>
                <w:color w:val="000000"/>
                <w:spacing w:val="8"/>
                <w:sz w:val="18"/>
                <w:szCs w:val="18"/>
                <w:vertAlign w:val="superscript"/>
              </w:rPr>
              <w:t>d</w:t>
            </w:r>
            <w:proofErr w:type="spellEnd"/>
          </w:p>
        </w:tc>
        <w:tc>
          <w:tcPr>
            <w:tcW w:w="1564" w:type="dxa"/>
            <w:tcBorders>
              <w:top w:val="single" w:sz="4" w:space="0" w:color="auto"/>
              <w:left w:val="single" w:sz="4" w:space="0" w:color="auto"/>
            </w:tcBorders>
            <w:shd w:val="clear" w:color="auto" w:fill="FFFFFF"/>
            <w:vAlign w:val="center"/>
          </w:tcPr>
          <w:p w14:paraId="0078E1D6" w14:textId="77777777" w:rsidR="00DB62E1" w:rsidRPr="0072523A" w:rsidRDefault="00DB62E1" w:rsidP="009D389C">
            <w:pPr>
              <w:jc w:val="center"/>
              <w:rPr>
                <w:color w:val="000000"/>
                <w:spacing w:val="8"/>
                <w:sz w:val="18"/>
                <w:szCs w:val="18"/>
              </w:rPr>
            </w:pPr>
            <w:r w:rsidRPr="0072523A">
              <w:rPr>
                <w:color w:val="000000"/>
                <w:sz w:val="18"/>
                <w:szCs w:val="18"/>
              </w:rPr>
              <w:t>X</w:t>
            </w:r>
          </w:p>
        </w:tc>
      </w:tr>
      <w:tr w:rsidR="00DB62E1" w:rsidRPr="0072523A" w14:paraId="0484328B" w14:textId="77777777" w:rsidTr="00F103FA">
        <w:trPr>
          <w:trHeight w:val="20"/>
          <w:jc w:val="center"/>
        </w:trPr>
        <w:tc>
          <w:tcPr>
            <w:tcW w:w="1226" w:type="dxa"/>
            <w:vMerge/>
            <w:shd w:val="clear" w:color="auto" w:fill="FFFFFF"/>
            <w:vAlign w:val="center"/>
          </w:tcPr>
          <w:p w14:paraId="1DD2B68B" w14:textId="77777777" w:rsidR="00DB62E1" w:rsidRPr="0072523A" w:rsidRDefault="00DB62E1" w:rsidP="009D389C">
            <w:pPr>
              <w:jc w:val="center"/>
              <w:rPr>
                <w:color w:val="000000"/>
                <w:sz w:val="18"/>
                <w:szCs w:val="18"/>
              </w:rPr>
            </w:pPr>
          </w:p>
        </w:tc>
        <w:tc>
          <w:tcPr>
            <w:tcW w:w="835" w:type="dxa"/>
            <w:vMerge/>
            <w:tcBorders>
              <w:left w:val="single" w:sz="4" w:space="0" w:color="auto"/>
            </w:tcBorders>
            <w:shd w:val="clear" w:color="auto" w:fill="FFFFFF"/>
            <w:vAlign w:val="center"/>
          </w:tcPr>
          <w:p w14:paraId="37B1AAC5" w14:textId="77777777" w:rsidR="00DB62E1" w:rsidRPr="0072523A" w:rsidRDefault="00DB62E1" w:rsidP="009D389C">
            <w:pPr>
              <w:jc w:val="center"/>
              <w:rPr>
                <w:color w:val="000000"/>
                <w:sz w:val="18"/>
                <w:szCs w:val="18"/>
              </w:rPr>
            </w:pPr>
          </w:p>
        </w:tc>
        <w:tc>
          <w:tcPr>
            <w:tcW w:w="1984" w:type="dxa"/>
            <w:tcBorders>
              <w:top w:val="single" w:sz="4" w:space="0" w:color="auto"/>
              <w:left w:val="single" w:sz="4" w:space="0" w:color="auto"/>
            </w:tcBorders>
            <w:shd w:val="clear" w:color="auto" w:fill="FFFFFF"/>
            <w:vAlign w:val="center"/>
          </w:tcPr>
          <w:p w14:paraId="35F10ADA" w14:textId="77777777" w:rsidR="00DB62E1" w:rsidRPr="0072523A" w:rsidRDefault="00DB62E1" w:rsidP="009D389C">
            <w:pPr>
              <w:jc w:val="center"/>
              <w:rPr>
                <w:color w:val="000000"/>
                <w:spacing w:val="8"/>
                <w:sz w:val="18"/>
                <w:szCs w:val="18"/>
              </w:rPr>
            </w:pPr>
            <w:r w:rsidRPr="0072523A">
              <w:rPr>
                <w:color w:val="000000"/>
                <w:spacing w:val="8"/>
                <w:sz w:val="18"/>
                <w:szCs w:val="18"/>
              </w:rPr>
              <w:t>焊后热处理态</w:t>
            </w:r>
          </w:p>
        </w:tc>
        <w:tc>
          <w:tcPr>
            <w:tcW w:w="1880" w:type="dxa"/>
            <w:tcBorders>
              <w:top w:val="single" w:sz="4" w:space="0" w:color="auto"/>
              <w:left w:val="single" w:sz="4" w:space="0" w:color="auto"/>
            </w:tcBorders>
            <w:shd w:val="clear" w:color="auto" w:fill="FFFFFF"/>
            <w:vAlign w:val="center"/>
          </w:tcPr>
          <w:p w14:paraId="7B3A2B60" w14:textId="2815AB93" w:rsidR="00DB62E1" w:rsidRPr="0072523A" w:rsidRDefault="00182FEF" w:rsidP="009D389C">
            <w:pPr>
              <w:jc w:val="center"/>
              <w:rPr>
                <w:color w:val="000000"/>
                <w:spacing w:val="8"/>
                <w:sz w:val="18"/>
                <w:szCs w:val="18"/>
              </w:rPr>
            </w:pPr>
            <w:r w:rsidRPr="0072523A">
              <w:rPr>
                <w:color w:val="000000"/>
                <w:spacing w:val="8"/>
                <w:sz w:val="18"/>
                <w:szCs w:val="18"/>
              </w:rPr>
              <w:t>—</w:t>
            </w:r>
          </w:p>
        </w:tc>
        <w:tc>
          <w:tcPr>
            <w:tcW w:w="1516" w:type="dxa"/>
            <w:tcBorders>
              <w:top w:val="single" w:sz="4" w:space="0" w:color="auto"/>
              <w:left w:val="single" w:sz="4" w:space="0" w:color="auto"/>
            </w:tcBorders>
            <w:shd w:val="clear" w:color="auto" w:fill="FFFFFF"/>
            <w:vAlign w:val="center"/>
          </w:tcPr>
          <w:p w14:paraId="019F0E72" w14:textId="77777777" w:rsidR="00DB62E1" w:rsidRPr="0072523A" w:rsidRDefault="00DB62E1" w:rsidP="009D389C">
            <w:pPr>
              <w:jc w:val="center"/>
              <w:rPr>
                <w:color w:val="000000"/>
                <w:spacing w:val="8"/>
                <w:sz w:val="18"/>
                <w:szCs w:val="18"/>
              </w:rPr>
            </w:pPr>
            <w:proofErr w:type="spellStart"/>
            <w:r w:rsidRPr="0072523A">
              <w:rPr>
                <w:color w:val="000000"/>
                <w:spacing w:val="8"/>
                <w:sz w:val="18"/>
                <w:szCs w:val="18"/>
              </w:rPr>
              <w:t>x</w:t>
            </w:r>
            <w:r w:rsidRPr="0072523A">
              <w:rPr>
                <w:color w:val="000000"/>
                <w:spacing w:val="8"/>
                <w:sz w:val="18"/>
                <w:szCs w:val="18"/>
                <w:vertAlign w:val="superscript"/>
              </w:rPr>
              <w:t>d</w:t>
            </w:r>
            <w:proofErr w:type="spellEnd"/>
          </w:p>
        </w:tc>
        <w:tc>
          <w:tcPr>
            <w:tcW w:w="1564" w:type="dxa"/>
            <w:tcBorders>
              <w:top w:val="single" w:sz="4" w:space="0" w:color="auto"/>
              <w:left w:val="single" w:sz="4" w:space="0" w:color="auto"/>
            </w:tcBorders>
            <w:shd w:val="clear" w:color="auto" w:fill="FFFFFF"/>
            <w:vAlign w:val="center"/>
          </w:tcPr>
          <w:p w14:paraId="4DF9D599" w14:textId="77777777" w:rsidR="00DB62E1" w:rsidRPr="0072523A" w:rsidRDefault="00DB62E1" w:rsidP="009D389C">
            <w:pPr>
              <w:jc w:val="center"/>
              <w:rPr>
                <w:color w:val="000000"/>
                <w:spacing w:val="8"/>
                <w:sz w:val="18"/>
                <w:szCs w:val="18"/>
              </w:rPr>
            </w:pPr>
            <w:r w:rsidRPr="0072523A">
              <w:rPr>
                <w:color w:val="000000"/>
                <w:sz w:val="18"/>
                <w:szCs w:val="18"/>
              </w:rPr>
              <w:t>X</w:t>
            </w:r>
          </w:p>
        </w:tc>
      </w:tr>
      <w:tr w:rsidR="00DB62E1" w:rsidRPr="0072523A" w14:paraId="27EBDA85" w14:textId="77777777" w:rsidTr="00F103FA">
        <w:trPr>
          <w:trHeight w:val="20"/>
          <w:jc w:val="center"/>
        </w:trPr>
        <w:tc>
          <w:tcPr>
            <w:tcW w:w="1226" w:type="dxa"/>
            <w:vMerge w:val="restart"/>
            <w:tcBorders>
              <w:top w:val="single" w:sz="4" w:space="0" w:color="auto"/>
            </w:tcBorders>
            <w:shd w:val="clear" w:color="auto" w:fill="FFFFFF"/>
            <w:vAlign w:val="center"/>
          </w:tcPr>
          <w:p w14:paraId="5E93A2E9" w14:textId="77777777" w:rsidR="00DB62E1" w:rsidRPr="0072523A" w:rsidRDefault="00DB62E1" w:rsidP="009D389C">
            <w:pPr>
              <w:jc w:val="center"/>
              <w:rPr>
                <w:color w:val="000000"/>
                <w:sz w:val="18"/>
                <w:szCs w:val="18"/>
              </w:rPr>
            </w:pPr>
            <w:r w:rsidRPr="0072523A">
              <w:rPr>
                <w:color w:val="000000"/>
                <w:sz w:val="18"/>
                <w:szCs w:val="18"/>
              </w:rPr>
              <w:t>Q460DGJ</w:t>
            </w:r>
          </w:p>
        </w:tc>
        <w:tc>
          <w:tcPr>
            <w:tcW w:w="835" w:type="dxa"/>
            <w:vMerge w:val="restart"/>
            <w:tcBorders>
              <w:top w:val="single" w:sz="4" w:space="0" w:color="auto"/>
              <w:left w:val="single" w:sz="4" w:space="0" w:color="auto"/>
            </w:tcBorders>
            <w:shd w:val="clear" w:color="auto" w:fill="FFFFFF"/>
            <w:vAlign w:val="center"/>
          </w:tcPr>
          <w:p w14:paraId="60DDA91F" w14:textId="77777777" w:rsidR="00DB62E1" w:rsidRPr="0072523A" w:rsidRDefault="00DB62E1" w:rsidP="009D389C">
            <w:pPr>
              <w:jc w:val="center"/>
              <w:rPr>
                <w:color w:val="000000"/>
                <w:spacing w:val="8"/>
                <w:sz w:val="18"/>
                <w:szCs w:val="18"/>
              </w:rPr>
            </w:pPr>
            <w:r w:rsidRPr="0072523A">
              <w:rPr>
                <w:color w:val="000000"/>
                <w:spacing w:val="8"/>
                <w:sz w:val="18"/>
                <w:szCs w:val="18"/>
              </w:rPr>
              <w:t>TM</w:t>
            </w:r>
            <w:r w:rsidRPr="0072523A">
              <w:rPr>
                <w:color w:val="000000"/>
                <w:spacing w:val="8"/>
                <w:sz w:val="18"/>
                <w:szCs w:val="18"/>
              </w:rPr>
              <w:t>、</w:t>
            </w:r>
            <w:r w:rsidRPr="0072523A">
              <w:rPr>
                <w:color w:val="000000"/>
                <w:spacing w:val="8"/>
                <w:sz w:val="18"/>
                <w:szCs w:val="18"/>
              </w:rPr>
              <w:t>QT</w:t>
            </w:r>
          </w:p>
        </w:tc>
        <w:tc>
          <w:tcPr>
            <w:tcW w:w="1984" w:type="dxa"/>
            <w:tcBorders>
              <w:top w:val="single" w:sz="4" w:space="0" w:color="auto"/>
              <w:left w:val="single" w:sz="4" w:space="0" w:color="auto"/>
            </w:tcBorders>
            <w:shd w:val="clear" w:color="auto" w:fill="FFFFFF"/>
            <w:vAlign w:val="center"/>
          </w:tcPr>
          <w:p w14:paraId="32ADFA5B" w14:textId="77777777" w:rsidR="00DB62E1" w:rsidRPr="0072523A" w:rsidRDefault="00DB62E1" w:rsidP="009D389C">
            <w:pPr>
              <w:jc w:val="center"/>
              <w:rPr>
                <w:color w:val="000000"/>
                <w:spacing w:val="8"/>
                <w:sz w:val="18"/>
                <w:szCs w:val="18"/>
              </w:rPr>
            </w:pPr>
            <w:r w:rsidRPr="0072523A">
              <w:rPr>
                <w:color w:val="000000"/>
                <w:spacing w:val="8"/>
                <w:sz w:val="18"/>
                <w:szCs w:val="18"/>
              </w:rPr>
              <w:t>焊接态</w:t>
            </w:r>
          </w:p>
        </w:tc>
        <w:tc>
          <w:tcPr>
            <w:tcW w:w="1880" w:type="dxa"/>
            <w:tcBorders>
              <w:top w:val="single" w:sz="4" w:space="0" w:color="auto"/>
              <w:left w:val="single" w:sz="4" w:space="0" w:color="auto"/>
            </w:tcBorders>
            <w:shd w:val="clear" w:color="auto" w:fill="FFFFFF"/>
            <w:vAlign w:val="center"/>
          </w:tcPr>
          <w:p w14:paraId="576A44B5" w14:textId="77777777" w:rsidR="00DB62E1" w:rsidRPr="0072523A" w:rsidRDefault="00DB62E1" w:rsidP="009D389C">
            <w:pPr>
              <w:jc w:val="center"/>
              <w:rPr>
                <w:color w:val="000000"/>
                <w:spacing w:val="8"/>
                <w:sz w:val="18"/>
                <w:szCs w:val="18"/>
              </w:rPr>
            </w:pPr>
            <w:r w:rsidRPr="0072523A">
              <w:rPr>
                <w:color w:val="000000"/>
                <w:sz w:val="18"/>
                <w:szCs w:val="18"/>
              </w:rPr>
              <w:t>X</w:t>
            </w:r>
          </w:p>
        </w:tc>
        <w:tc>
          <w:tcPr>
            <w:tcW w:w="1516" w:type="dxa"/>
            <w:tcBorders>
              <w:top w:val="single" w:sz="4" w:space="0" w:color="auto"/>
              <w:left w:val="single" w:sz="4" w:space="0" w:color="auto"/>
            </w:tcBorders>
            <w:shd w:val="clear" w:color="auto" w:fill="FFFFFF"/>
            <w:vAlign w:val="center"/>
          </w:tcPr>
          <w:p w14:paraId="22DAB0D1" w14:textId="77777777" w:rsidR="00DB62E1" w:rsidRPr="0072523A" w:rsidRDefault="00DB62E1" w:rsidP="009D389C">
            <w:pPr>
              <w:jc w:val="center"/>
              <w:rPr>
                <w:color w:val="000000"/>
                <w:spacing w:val="8"/>
                <w:sz w:val="18"/>
                <w:szCs w:val="18"/>
              </w:rPr>
            </w:pPr>
            <w:r w:rsidRPr="0072523A">
              <w:rPr>
                <w:color w:val="000000"/>
                <w:sz w:val="18"/>
                <w:szCs w:val="18"/>
              </w:rPr>
              <w:t>X</w:t>
            </w:r>
          </w:p>
        </w:tc>
        <w:tc>
          <w:tcPr>
            <w:tcW w:w="1564" w:type="dxa"/>
            <w:tcBorders>
              <w:top w:val="single" w:sz="4" w:space="0" w:color="auto"/>
              <w:left w:val="single" w:sz="4" w:space="0" w:color="auto"/>
            </w:tcBorders>
            <w:shd w:val="clear" w:color="auto" w:fill="FFFFFF"/>
            <w:vAlign w:val="center"/>
          </w:tcPr>
          <w:p w14:paraId="3ABE0C55" w14:textId="60A56318" w:rsidR="00DB62E1" w:rsidRPr="0072523A" w:rsidRDefault="00182FEF" w:rsidP="009D389C">
            <w:pPr>
              <w:jc w:val="center"/>
              <w:rPr>
                <w:color w:val="000000"/>
                <w:spacing w:val="8"/>
                <w:sz w:val="18"/>
                <w:szCs w:val="18"/>
              </w:rPr>
            </w:pPr>
            <w:r w:rsidRPr="0072523A">
              <w:rPr>
                <w:color w:val="000000"/>
                <w:sz w:val="18"/>
                <w:szCs w:val="18"/>
              </w:rPr>
              <w:t>—</w:t>
            </w:r>
            <w:r w:rsidR="00DB62E1" w:rsidRPr="0072523A">
              <w:rPr>
                <w:color w:val="000000"/>
                <w:sz w:val="18"/>
                <w:szCs w:val="18"/>
                <w:vertAlign w:val="superscript"/>
              </w:rPr>
              <w:t>e</w:t>
            </w:r>
          </w:p>
        </w:tc>
      </w:tr>
      <w:tr w:rsidR="00DB62E1" w:rsidRPr="0072523A" w14:paraId="00FD6A6F" w14:textId="77777777" w:rsidTr="00F103FA">
        <w:trPr>
          <w:trHeight w:val="20"/>
          <w:jc w:val="center"/>
        </w:trPr>
        <w:tc>
          <w:tcPr>
            <w:tcW w:w="1226" w:type="dxa"/>
            <w:vMerge/>
            <w:tcBorders>
              <w:bottom w:val="single" w:sz="4" w:space="0" w:color="auto"/>
            </w:tcBorders>
            <w:shd w:val="clear" w:color="auto" w:fill="FFFFFF"/>
            <w:vAlign w:val="center"/>
          </w:tcPr>
          <w:p w14:paraId="1E2AD84A" w14:textId="77777777" w:rsidR="00DB62E1" w:rsidRPr="0072523A" w:rsidRDefault="00DB62E1" w:rsidP="009D389C">
            <w:pPr>
              <w:jc w:val="center"/>
              <w:rPr>
                <w:color w:val="000000"/>
                <w:sz w:val="18"/>
                <w:szCs w:val="18"/>
              </w:rPr>
            </w:pPr>
          </w:p>
        </w:tc>
        <w:tc>
          <w:tcPr>
            <w:tcW w:w="835" w:type="dxa"/>
            <w:vMerge/>
            <w:tcBorders>
              <w:left w:val="single" w:sz="4" w:space="0" w:color="auto"/>
              <w:bottom w:val="single" w:sz="4" w:space="0" w:color="auto"/>
            </w:tcBorders>
            <w:shd w:val="clear" w:color="auto" w:fill="FFFFFF"/>
            <w:vAlign w:val="center"/>
          </w:tcPr>
          <w:p w14:paraId="6CB85CA8" w14:textId="77777777" w:rsidR="00DB62E1" w:rsidRPr="0072523A" w:rsidRDefault="00DB62E1" w:rsidP="009D389C">
            <w:pPr>
              <w:jc w:val="center"/>
              <w:rPr>
                <w:color w:val="000000"/>
                <w:sz w:val="18"/>
                <w:szCs w:val="18"/>
              </w:rPr>
            </w:pPr>
          </w:p>
        </w:tc>
        <w:tc>
          <w:tcPr>
            <w:tcW w:w="1984" w:type="dxa"/>
            <w:tcBorders>
              <w:top w:val="single" w:sz="4" w:space="0" w:color="auto"/>
              <w:left w:val="single" w:sz="4" w:space="0" w:color="auto"/>
              <w:bottom w:val="single" w:sz="4" w:space="0" w:color="auto"/>
            </w:tcBorders>
            <w:shd w:val="clear" w:color="auto" w:fill="FFFFFF"/>
            <w:vAlign w:val="center"/>
          </w:tcPr>
          <w:p w14:paraId="77C787B2" w14:textId="77777777" w:rsidR="00DB62E1" w:rsidRPr="0072523A" w:rsidRDefault="00DB62E1" w:rsidP="009D389C">
            <w:pPr>
              <w:jc w:val="center"/>
              <w:rPr>
                <w:color w:val="000000"/>
                <w:spacing w:val="8"/>
                <w:sz w:val="18"/>
                <w:szCs w:val="18"/>
              </w:rPr>
            </w:pPr>
            <w:r w:rsidRPr="0072523A">
              <w:rPr>
                <w:color w:val="000000"/>
                <w:spacing w:val="8"/>
                <w:sz w:val="18"/>
                <w:szCs w:val="18"/>
              </w:rPr>
              <w:t>焊后热处理态</w:t>
            </w:r>
          </w:p>
        </w:tc>
        <w:tc>
          <w:tcPr>
            <w:tcW w:w="1880" w:type="dxa"/>
            <w:tcBorders>
              <w:top w:val="single" w:sz="4" w:space="0" w:color="auto"/>
              <w:left w:val="single" w:sz="4" w:space="0" w:color="auto"/>
              <w:bottom w:val="single" w:sz="4" w:space="0" w:color="auto"/>
            </w:tcBorders>
            <w:shd w:val="clear" w:color="auto" w:fill="FFFFFF"/>
            <w:vAlign w:val="center"/>
          </w:tcPr>
          <w:p w14:paraId="3CADC2CE" w14:textId="2F8FD189" w:rsidR="00DB62E1" w:rsidRPr="0072523A" w:rsidRDefault="00182FEF" w:rsidP="009D389C">
            <w:pPr>
              <w:jc w:val="center"/>
              <w:rPr>
                <w:color w:val="000000"/>
                <w:spacing w:val="8"/>
                <w:sz w:val="18"/>
                <w:szCs w:val="18"/>
              </w:rPr>
            </w:pPr>
            <w:r w:rsidRPr="0072523A">
              <w:rPr>
                <w:color w:val="000000"/>
                <w:spacing w:val="8"/>
                <w:sz w:val="18"/>
                <w:szCs w:val="18"/>
              </w:rPr>
              <w:t>—</w:t>
            </w:r>
          </w:p>
        </w:tc>
        <w:tc>
          <w:tcPr>
            <w:tcW w:w="1516" w:type="dxa"/>
            <w:tcBorders>
              <w:top w:val="single" w:sz="4" w:space="0" w:color="auto"/>
              <w:left w:val="single" w:sz="4" w:space="0" w:color="auto"/>
              <w:bottom w:val="single" w:sz="4" w:space="0" w:color="auto"/>
            </w:tcBorders>
            <w:shd w:val="clear" w:color="auto" w:fill="FFFFFF"/>
            <w:vAlign w:val="center"/>
          </w:tcPr>
          <w:p w14:paraId="71173E83" w14:textId="77777777" w:rsidR="00DB62E1" w:rsidRPr="0072523A" w:rsidRDefault="00DB62E1" w:rsidP="009D389C">
            <w:pPr>
              <w:jc w:val="center"/>
              <w:rPr>
                <w:color w:val="000000"/>
                <w:spacing w:val="8"/>
                <w:sz w:val="18"/>
                <w:szCs w:val="18"/>
              </w:rPr>
            </w:pPr>
            <w:r w:rsidRPr="0072523A">
              <w:rPr>
                <w:color w:val="000000"/>
                <w:sz w:val="18"/>
                <w:szCs w:val="18"/>
              </w:rPr>
              <w:t>X</w:t>
            </w:r>
          </w:p>
        </w:tc>
        <w:tc>
          <w:tcPr>
            <w:tcW w:w="1564" w:type="dxa"/>
            <w:tcBorders>
              <w:top w:val="single" w:sz="4" w:space="0" w:color="auto"/>
              <w:left w:val="single" w:sz="4" w:space="0" w:color="auto"/>
              <w:bottom w:val="single" w:sz="4" w:space="0" w:color="auto"/>
            </w:tcBorders>
            <w:shd w:val="clear" w:color="auto" w:fill="FFFFFF"/>
            <w:vAlign w:val="center"/>
          </w:tcPr>
          <w:p w14:paraId="23C61417" w14:textId="70EF7686" w:rsidR="00DB62E1" w:rsidRPr="0072523A" w:rsidRDefault="00182FEF" w:rsidP="009D389C">
            <w:pPr>
              <w:jc w:val="center"/>
              <w:rPr>
                <w:color w:val="000000"/>
                <w:spacing w:val="8"/>
                <w:sz w:val="18"/>
                <w:szCs w:val="18"/>
              </w:rPr>
            </w:pPr>
            <w:r w:rsidRPr="0072523A">
              <w:rPr>
                <w:color w:val="000000"/>
                <w:sz w:val="18"/>
                <w:szCs w:val="18"/>
              </w:rPr>
              <w:t>—</w:t>
            </w:r>
            <w:r w:rsidRPr="0072523A">
              <w:rPr>
                <w:color w:val="000000"/>
                <w:sz w:val="18"/>
                <w:szCs w:val="18"/>
                <w:vertAlign w:val="superscript"/>
              </w:rPr>
              <w:t>e</w:t>
            </w:r>
          </w:p>
        </w:tc>
      </w:tr>
      <w:tr w:rsidR="00DB62E1" w:rsidRPr="0072523A" w14:paraId="1DAAEC38" w14:textId="77777777" w:rsidTr="00F103FA">
        <w:trPr>
          <w:trHeight w:val="20"/>
          <w:jc w:val="center"/>
        </w:trPr>
        <w:tc>
          <w:tcPr>
            <w:tcW w:w="9005" w:type="dxa"/>
            <w:gridSpan w:val="6"/>
            <w:tcBorders>
              <w:top w:val="single" w:sz="4" w:space="0" w:color="auto"/>
            </w:tcBorders>
            <w:shd w:val="clear" w:color="auto" w:fill="FFFFFF"/>
            <w:vAlign w:val="center"/>
          </w:tcPr>
          <w:p w14:paraId="14E8E105" w14:textId="730DFAAE" w:rsidR="00DB62E1" w:rsidRPr="0072523A" w:rsidRDefault="00DB62E1" w:rsidP="009D389C">
            <w:pPr>
              <w:ind w:firstLineChars="200" w:firstLine="360"/>
              <w:jc w:val="left"/>
              <w:rPr>
                <w:color w:val="000000"/>
                <w:sz w:val="18"/>
                <w:szCs w:val="18"/>
              </w:rPr>
            </w:pPr>
            <w:r w:rsidRPr="0072523A">
              <w:rPr>
                <w:color w:val="000000"/>
                <w:sz w:val="18"/>
                <w:szCs w:val="18"/>
              </w:rPr>
              <w:lastRenderedPageBreak/>
              <w:t>a</w:t>
            </w:r>
            <w:r w:rsidR="009D389C" w:rsidRPr="0072523A">
              <w:rPr>
                <w:color w:val="000000"/>
                <w:sz w:val="18"/>
                <w:szCs w:val="18"/>
              </w:rPr>
              <w:t xml:space="preserve">  </w:t>
            </w:r>
            <w:r w:rsidRPr="0072523A">
              <w:rPr>
                <w:color w:val="000000"/>
                <w:sz w:val="18"/>
                <w:szCs w:val="18"/>
              </w:rPr>
              <w:t>只有</w:t>
            </w:r>
            <w:r w:rsidR="00B94671" w:rsidRPr="0072523A">
              <w:rPr>
                <w:color w:val="000000"/>
                <w:sz w:val="18"/>
                <w:szCs w:val="18"/>
              </w:rPr>
              <w:t>需方</w:t>
            </w:r>
            <w:r w:rsidRPr="0072523A">
              <w:rPr>
                <w:color w:val="000000"/>
                <w:sz w:val="18"/>
                <w:szCs w:val="18"/>
              </w:rPr>
              <w:t>要求时才对厚度小于</w:t>
            </w:r>
            <w:r w:rsidRPr="0072523A">
              <w:rPr>
                <w:color w:val="000000"/>
                <w:sz w:val="18"/>
                <w:szCs w:val="18"/>
              </w:rPr>
              <w:t>50mm</w:t>
            </w:r>
            <w:r w:rsidRPr="0072523A">
              <w:rPr>
                <w:color w:val="000000"/>
                <w:sz w:val="18"/>
                <w:szCs w:val="18"/>
              </w:rPr>
              <w:t>的材料进行</w:t>
            </w:r>
            <w:r w:rsidRPr="0072523A">
              <w:rPr>
                <w:color w:val="000000"/>
                <w:sz w:val="18"/>
                <w:szCs w:val="18"/>
              </w:rPr>
              <w:t>GMAW</w:t>
            </w:r>
            <w:r w:rsidRPr="0072523A">
              <w:rPr>
                <w:color w:val="000000"/>
                <w:sz w:val="18"/>
                <w:szCs w:val="18"/>
              </w:rPr>
              <w:t>工艺</w:t>
            </w:r>
            <w:r w:rsidRPr="0072523A">
              <w:rPr>
                <w:color w:val="000000"/>
                <w:sz w:val="18"/>
                <w:szCs w:val="18"/>
              </w:rPr>
              <w:t>13</w:t>
            </w:r>
            <w:r w:rsidRPr="0072523A">
              <w:rPr>
                <w:color w:val="000000"/>
                <w:sz w:val="18"/>
                <w:szCs w:val="18"/>
              </w:rPr>
              <w:t>和</w:t>
            </w:r>
            <w:r w:rsidRPr="0072523A">
              <w:rPr>
                <w:color w:val="000000"/>
                <w:sz w:val="18"/>
                <w:szCs w:val="18"/>
              </w:rPr>
              <w:t>FCAW-S114</w:t>
            </w:r>
            <w:r w:rsidRPr="0072523A">
              <w:rPr>
                <w:color w:val="000000"/>
                <w:sz w:val="18"/>
                <w:szCs w:val="18"/>
              </w:rPr>
              <w:t>焊接。</w:t>
            </w:r>
          </w:p>
          <w:p w14:paraId="450D353D" w14:textId="20C9D272" w:rsidR="00DB62E1" w:rsidRPr="0072523A" w:rsidRDefault="009D389C" w:rsidP="009D389C">
            <w:pPr>
              <w:ind w:firstLineChars="200" w:firstLine="360"/>
              <w:jc w:val="left"/>
              <w:rPr>
                <w:color w:val="000000"/>
                <w:sz w:val="18"/>
                <w:szCs w:val="18"/>
              </w:rPr>
            </w:pPr>
            <w:r w:rsidRPr="0072523A">
              <w:rPr>
                <w:color w:val="000000"/>
                <w:sz w:val="18"/>
                <w:szCs w:val="18"/>
              </w:rPr>
              <w:t xml:space="preserve">b  </w:t>
            </w:r>
            <w:r w:rsidR="00B94671" w:rsidRPr="0072523A">
              <w:rPr>
                <w:color w:val="000000"/>
                <w:sz w:val="18"/>
                <w:szCs w:val="18"/>
              </w:rPr>
              <w:t>经供需双方协商</w:t>
            </w:r>
            <w:r w:rsidR="00DB62E1" w:rsidRPr="0072523A">
              <w:rPr>
                <w:color w:val="000000"/>
                <w:sz w:val="18"/>
                <w:szCs w:val="18"/>
              </w:rPr>
              <w:t>，可使用</w:t>
            </w:r>
            <w:r w:rsidR="00DB62E1" w:rsidRPr="0072523A">
              <w:rPr>
                <w:color w:val="000000"/>
                <w:sz w:val="18"/>
                <w:szCs w:val="18"/>
              </w:rPr>
              <w:t>111</w:t>
            </w:r>
            <w:r w:rsidR="00DB62E1" w:rsidRPr="0072523A">
              <w:rPr>
                <w:color w:val="000000"/>
                <w:sz w:val="18"/>
                <w:szCs w:val="18"/>
              </w:rPr>
              <w:t>或</w:t>
            </w:r>
            <w:r w:rsidR="00DB62E1" w:rsidRPr="0072523A">
              <w:rPr>
                <w:color w:val="000000"/>
                <w:sz w:val="18"/>
                <w:szCs w:val="18"/>
              </w:rPr>
              <w:t>114</w:t>
            </w:r>
            <w:r w:rsidR="00DB62E1" w:rsidRPr="0072523A">
              <w:rPr>
                <w:color w:val="000000"/>
                <w:sz w:val="18"/>
                <w:szCs w:val="18"/>
              </w:rPr>
              <w:t>工艺代替</w:t>
            </w:r>
            <w:r w:rsidR="00DB62E1" w:rsidRPr="0072523A">
              <w:rPr>
                <w:color w:val="000000"/>
                <w:sz w:val="18"/>
                <w:szCs w:val="18"/>
              </w:rPr>
              <w:t>SAW[121]</w:t>
            </w:r>
            <w:r w:rsidR="00DB62E1" w:rsidRPr="0072523A">
              <w:rPr>
                <w:color w:val="000000"/>
                <w:sz w:val="18"/>
                <w:szCs w:val="18"/>
              </w:rPr>
              <w:t>（见</w:t>
            </w:r>
            <w:r w:rsidR="00DB62E1" w:rsidRPr="0072523A">
              <w:rPr>
                <w:color w:val="000000"/>
                <w:sz w:val="18"/>
                <w:szCs w:val="18"/>
              </w:rPr>
              <w:t>A.3.5</w:t>
            </w:r>
            <w:r w:rsidR="006441F6" w:rsidRPr="0072523A">
              <w:rPr>
                <w:color w:val="000000"/>
                <w:sz w:val="18"/>
                <w:szCs w:val="18"/>
              </w:rPr>
              <w:t>）</w:t>
            </w:r>
            <w:r w:rsidR="00DB62E1" w:rsidRPr="0072523A">
              <w:rPr>
                <w:color w:val="000000"/>
                <w:sz w:val="18"/>
                <w:szCs w:val="18"/>
              </w:rPr>
              <w:t>，</w:t>
            </w:r>
          </w:p>
          <w:p w14:paraId="26C041E3" w14:textId="08D51310" w:rsidR="00DB62E1" w:rsidRPr="0072523A" w:rsidRDefault="009D389C" w:rsidP="009D389C">
            <w:pPr>
              <w:ind w:firstLineChars="200" w:firstLine="360"/>
              <w:jc w:val="left"/>
              <w:rPr>
                <w:color w:val="000000"/>
                <w:sz w:val="18"/>
                <w:szCs w:val="18"/>
              </w:rPr>
            </w:pPr>
            <w:r w:rsidRPr="0072523A">
              <w:rPr>
                <w:color w:val="000000"/>
                <w:sz w:val="18"/>
                <w:szCs w:val="18"/>
              </w:rPr>
              <w:t xml:space="preserve">c  </w:t>
            </w:r>
            <w:r w:rsidR="00DB62E1" w:rsidRPr="0072523A">
              <w:rPr>
                <w:color w:val="000000"/>
                <w:sz w:val="18"/>
                <w:szCs w:val="18"/>
              </w:rPr>
              <w:t>最低预热温度的定义应以最大碳当量和材料厚度为基础，并应体现公认的惯例。根据</w:t>
            </w:r>
            <w:r w:rsidR="00B94671" w:rsidRPr="0072523A">
              <w:rPr>
                <w:color w:val="000000"/>
                <w:sz w:val="18"/>
                <w:szCs w:val="18"/>
              </w:rPr>
              <w:t>供需双方</w:t>
            </w:r>
            <w:r w:rsidR="00DB62E1" w:rsidRPr="0072523A">
              <w:rPr>
                <w:color w:val="000000"/>
                <w:sz w:val="18"/>
                <w:szCs w:val="18"/>
              </w:rPr>
              <w:t>之间的协议，可采用替代预热</w:t>
            </w:r>
            <w:r w:rsidR="00DB62E1" w:rsidRPr="0072523A">
              <w:rPr>
                <w:color w:val="000000"/>
                <w:sz w:val="18"/>
                <w:szCs w:val="18"/>
              </w:rPr>
              <w:t>/</w:t>
            </w:r>
            <w:r w:rsidR="00DB62E1" w:rsidRPr="0072523A">
              <w:rPr>
                <w:color w:val="000000"/>
                <w:sz w:val="18"/>
                <w:szCs w:val="18"/>
              </w:rPr>
              <w:t>层间温度。</w:t>
            </w:r>
          </w:p>
          <w:p w14:paraId="38AC5FA8" w14:textId="00FDF82A" w:rsidR="00DB62E1" w:rsidRPr="0072523A" w:rsidRDefault="009D389C" w:rsidP="009D389C">
            <w:pPr>
              <w:ind w:firstLineChars="200" w:firstLine="360"/>
              <w:jc w:val="left"/>
              <w:rPr>
                <w:color w:val="000000"/>
                <w:sz w:val="18"/>
                <w:szCs w:val="18"/>
              </w:rPr>
            </w:pPr>
            <w:r w:rsidRPr="0072523A">
              <w:rPr>
                <w:color w:val="000000"/>
                <w:sz w:val="18"/>
                <w:szCs w:val="18"/>
              </w:rPr>
              <w:t xml:space="preserve">d  </w:t>
            </w:r>
            <w:r w:rsidR="00DB62E1" w:rsidRPr="0072523A">
              <w:rPr>
                <w:color w:val="000000"/>
                <w:sz w:val="18"/>
                <w:szCs w:val="18"/>
              </w:rPr>
              <w:t>如果热输入</w:t>
            </w:r>
            <w:r w:rsidR="00DB62E1" w:rsidRPr="0072523A">
              <w:rPr>
                <w:color w:val="000000"/>
                <w:sz w:val="18"/>
                <w:szCs w:val="18"/>
              </w:rPr>
              <w:t xml:space="preserve">5.0 </w:t>
            </w:r>
            <w:proofErr w:type="spellStart"/>
            <w:r w:rsidR="00DB62E1" w:rsidRPr="0072523A">
              <w:rPr>
                <w:color w:val="000000"/>
                <w:sz w:val="18"/>
                <w:szCs w:val="18"/>
              </w:rPr>
              <w:t>kj</w:t>
            </w:r>
            <w:proofErr w:type="spellEnd"/>
            <w:r w:rsidR="00DB62E1" w:rsidRPr="0072523A">
              <w:rPr>
                <w:color w:val="000000"/>
                <w:sz w:val="18"/>
                <w:szCs w:val="18"/>
              </w:rPr>
              <w:t>/mm</w:t>
            </w:r>
            <w:r w:rsidR="00DB62E1" w:rsidRPr="0072523A">
              <w:rPr>
                <w:color w:val="000000"/>
                <w:sz w:val="18"/>
                <w:szCs w:val="18"/>
              </w:rPr>
              <w:t>下进行的试验产生的结果低于</w:t>
            </w:r>
            <w:r w:rsidR="006441F6" w:rsidRPr="0072523A">
              <w:rPr>
                <w:color w:val="000000"/>
                <w:sz w:val="18"/>
                <w:szCs w:val="18"/>
              </w:rPr>
              <w:t>需方</w:t>
            </w:r>
            <w:r w:rsidR="00DB62E1" w:rsidRPr="0072523A">
              <w:rPr>
                <w:color w:val="000000"/>
                <w:sz w:val="18"/>
                <w:szCs w:val="18"/>
              </w:rPr>
              <w:t>验收标准，则也可能要求热出入</w:t>
            </w:r>
            <w:r w:rsidR="00DB62E1" w:rsidRPr="0072523A">
              <w:rPr>
                <w:color w:val="000000"/>
                <w:sz w:val="18"/>
                <w:szCs w:val="18"/>
              </w:rPr>
              <w:t xml:space="preserve">3.5 </w:t>
            </w:r>
            <w:proofErr w:type="spellStart"/>
            <w:r w:rsidR="00DB62E1" w:rsidRPr="0072523A">
              <w:rPr>
                <w:color w:val="000000"/>
                <w:sz w:val="18"/>
                <w:szCs w:val="18"/>
              </w:rPr>
              <w:t>kj</w:t>
            </w:r>
            <w:proofErr w:type="spellEnd"/>
            <w:r w:rsidR="00DB62E1" w:rsidRPr="0072523A">
              <w:rPr>
                <w:color w:val="000000"/>
                <w:sz w:val="18"/>
                <w:szCs w:val="18"/>
              </w:rPr>
              <w:t>/mm</w:t>
            </w:r>
            <w:r w:rsidR="00DB62E1" w:rsidRPr="0072523A">
              <w:rPr>
                <w:color w:val="000000"/>
                <w:sz w:val="18"/>
                <w:szCs w:val="18"/>
              </w:rPr>
              <w:t>下进行</w:t>
            </w:r>
            <w:r w:rsidR="00DB62E1" w:rsidRPr="0072523A">
              <w:rPr>
                <w:color w:val="000000"/>
                <w:sz w:val="18"/>
                <w:szCs w:val="18"/>
              </w:rPr>
              <w:t>Q355DGJ</w:t>
            </w:r>
            <w:r w:rsidR="00DB62E1" w:rsidRPr="0072523A">
              <w:rPr>
                <w:color w:val="000000"/>
                <w:sz w:val="18"/>
                <w:szCs w:val="18"/>
              </w:rPr>
              <w:t>、</w:t>
            </w:r>
            <w:r w:rsidR="00DB62E1" w:rsidRPr="0072523A">
              <w:rPr>
                <w:color w:val="000000"/>
                <w:sz w:val="18"/>
                <w:szCs w:val="18"/>
              </w:rPr>
              <w:t>Q420DGJ</w:t>
            </w:r>
            <w:r w:rsidR="00DB62E1" w:rsidRPr="0072523A">
              <w:rPr>
                <w:color w:val="000000"/>
                <w:sz w:val="18"/>
                <w:szCs w:val="18"/>
              </w:rPr>
              <w:t>和</w:t>
            </w:r>
            <w:r w:rsidR="00DB62E1" w:rsidRPr="0072523A">
              <w:rPr>
                <w:color w:val="000000"/>
                <w:sz w:val="18"/>
                <w:szCs w:val="18"/>
              </w:rPr>
              <w:t>Q460DGJ</w:t>
            </w:r>
            <w:r w:rsidR="00DB62E1" w:rsidRPr="0072523A">
              <w:rPr>
                <w:color w:val="000000"/>
                <w:sz w:val="18"/>
                <w:szCs w:val="18"/>
              </w:rPr>
              <w:t>试验。</w:t>
            </w:r>
          </w:p>
          <w:p w14:paraId="47DE80BB" w14:textId="09556EB8" w:rsidR="00DB62E1" w:rsidRPr="0072523A" w:rsidRDefault="00DB62E1" w:rsidP="009D389C">
            <w:pPr>
              <w:ind w:firstLineChars="200" w:firstLine="360"/>
              <w:jc w:val="left"/>
              <w:rPr>
                <w:color w:val="000000"/>
                <w:sz w:val="18"/>
                <w:szCs w:val="18"/>
              </w:rPr>
            </w:pPr>
            <w:r w:rsidRPr="0072523A">
              <w:rPr>
                <w:color w:val="000000"/>
                <w:sz w:val="18"/>
                <w:szCs w:val="18"/>
              </w:rPr>
              <w:t xml:space="preserve">e </w:t>
            </w:r>
            <w:r w:rsidR="009D389C" w:rsidRPr="0072523A">
              <w:rPr>
                <w:color w:val="000000"/>
                <w:sz w:val="18"/>
                <w:szCs w:val="18"/>
              </w:rPr>
              <w:t xml:space="preserve"> </w:t>
            </w:r>
            <w:r w:rsidRPr="0072523A">
              <w:rPr>
                <w:color w:val="000000"/>
                <w:sz w:val="18"/>
                <w:szCs w:val="18"/>
              </w:rPr>
              <w:t>Q460DGJ</w:t>
            </w:r>
            <w:r w:rsidRPr="0072523A">
              <w:rPr>
                <w:color w:val="000000"/>
                <w:sz w:val="18"/>
                <w:szCs w:val="18"/>
              </w:rPr>
              <w:t>级别焊接热出入不得超过</w:t>
            </w:r>
            <w:r w:rsidRPr="0072523A">
              <w:rPr>
                <w:color w:val="000000"/>
                <w:sz w:val="18"/>
                <w:szCs w:val="18"/>
              </w:rPr>
              <w:t>3.5 KJ/mm</w:t>
            </w:r>
            <w:r w:rsidRPr="0072523A">
              <w:rPr>
                <w:color w:val="000000"/>
                <w:sz w:val="18"/>
                <w:szCs w:val="18"/>
              </w:rPr>
              <w:t>以上。</w:t>
            </w:r>
          </w:p>
          <w:p w14:paraId="3DFD5176" w14:textId="02788E34" w:rsidR="00DB62E1" w:rsidRPr="0072523A" w:rsidRDefault="009D389C" w:rsidP="009D389C">
            <w:pPr>
              <w:ind w:firstLineChars="200" w:firstLine="360"/>
              <w:jc w:val="left"/>
              <w:rPr>
                <w:color w:val="000000"/>
                <w:sz w:val="18"/>
                <w:szCs w:val="18"/>
              </w:rPr>
            </w:pPr>
            <w:r w:rsidRPr="0072523A">
              <w:rPr>
                <w:color w:val="000000"/>
                <w:sz w:val="18"/>
                <w:szCs w:val="18"/>
              </w:rPr>
              <w:t xml:space="preserve">f  </w:t>
            </w:r>
            <w:r w:rsidR="00DB62E1" w:rsidRPr="0072523A">
              <w:rPr>
                <w:color w:val="000000"/>
                <w:sz w:val="18"/>
                <w:szCs w:val="18"/>
              </w:rPr>
              <w:t>厚度小于</w:t>
            </w:r>
            <w:r w:rsidR="00DB62E1" w:rsidRPr="0072523A">
              <w:rPr>
                <w:color w:val="000000"/>
                <w:sz w:val="18"/>
                <w:szCs w:val="18"/>
              </w:rPr>
              <w:t>40 mm</w:t>
            </w:r>
            <w:r w:rsidR="00DB62E1" w:rsidRPr="0072523A">
              <w:rPr>
                <w:color w:val="000000"/>
                <w:sz w:val="18"/>
                <w:szCs w:val="18"/>
              </w:rPr>
              <w:t>时，热输入和预热温度可由</w:t>
            </w:r>
            <w:r w:rsidR="00B94671" w:rsidRPr="0072523A">
              <w:rPr>
                <w:color w:val="000000"/>
                <w:sz w:val="18"/>
                <w:szCs w:val="18"/>
              </w:rPr>
              <w:t>供方</w:t>
            </w:r>
            <w:r w:rsidR="00DB62E1" w:rsidRPr="0072523A">
              <w:rPr>
                <w:color w:val="000000"/>
                <w:sz w:val="18"/>
                <w:szCs w:val="18"/>
              </w:rPr>
              <w:t>自行决定。</w:t>
            </w:r>
          </w:p>
          <w:p w14:paraId="3A2AF94E" w14:textId="7E2C4B2C" w:rsidR="00DB62E1" w:rsidRPr="0072523A" w:rsidRDefault="009D389C" w:rsidP="009D389C">
            <w:pPr>
              <w:ind w:firstLineChars="200" w:firstLine="360"/>
              <w:jc w:val="left"/>
              <w:rPr>
                <w:color w:val="000000"/>
                <w:sz w:val="18"/>
                <w:szCs w:val="18"/>
              </w:rPr>
            </w:pPr>
            <w:r w:rsidRPr="0072523A">
              <w:rPr>
                <w:color w:val="000000"/>
                <w:sz w:val="18"/>
                <w:szCs w:val="18"/>
              </w:rPr>
              <w:t xml:space="preserve">g  </w:t>
            </w:r>
            <w:r w:rsidR="00DB62E1" w:rsidRPr="0072523A">
              <w:rPr>
                <w:color w:val="000000"/>
                <w:sz w:val="18"/>
                <w:szCs w:val="18"/>
              </w:rPr>
              <w:t>见公式</w:t>
            </w:r>
            <w:r w:rsidR="00DB62E1" w:rsidRPr="0072523A">
              <w:rPr>
                <w:color w:val="000000"/>
                <w:sz w:val="18"/>
                <w:szCs w:val="18"/>
              </w:rPr>
              <w:t>(A.1</w:t>
            </w:r>
            <w:r w:rsidR="00182FEF" w:rsidRPr="0072523A">
              <w:rPr>
                <w:color w:val="000000"/>
                <w:sz w:val="18"/>
                <w:szCs w:val="18"/>
              </w:rPr>
              <w:t>)</w:t>
            </w:r>
          </w:p>
        </w:tc>
      </w:tr>
    </w:tbl>
    <w:p w14:paraId="4134F3BD" w14:textId="28D79769" w:rsidR="00DB62E1" w:rsidRPr="0072523A" w:rsidRDefault="00DB62E1">
      <w:pPr>
        <w:pStyle w:val="aff0"/>
        <w:numPr>
          <w:ilvl w:val="2"/>
          <w:numId w:val="11"/>
        </w:numPr>
        <w:spacing w:before="120" w:after="120"/>
        <w:rPr>
          <w:rFonts w:ascii="Times New Roman"/>
        </w:rPr>
      </w:pPr>
      <w:r w:rsidRPr="0072523A">
        <w:rPr>
          <w:rFonts w:ascii="Times New Roman"/>
        </w:rPr>
        <w:t>试件尺寸</w:t>
      </w:r>
    </w:p>
    <w:p w14:paraId="277779DF" w14:textId="7E96BEA5" w:rsidR="00DB62E1" w:rsidRPr="0072523A" w:rsidRDefault="00DB62E1">
      <w:pPr>
        <w:pStyle w:val="afffffff2"/>
        <w:numPr>
          <w:ilvl w:val="2"/>
          <w:numId w:val="12"/>
        </w:numPr>
        <w:spacing w:before="50" w:after="50"/>
        <w:ind w:left="0" w:firstLineChars="0" w:firstLine="0"/>
        <w:rPr>
          <w:rFonts w:ascii="Times New Roman" w:hAnsi="Times New Roman"/>
          <w:szCs w:val="21"/>
        </w:rPr>
      </w:pPr>
      <w:r w:rsidRPr="0072523A">
        <w:rPr>
          <w:rFonts w:ascii="Times New Roman" w:hAnsi="Times New Roman"/>
          <w:szCs w:val="21"/>
        </w:rPr>
        <w:t>试件厚度取决于连铸坯和钢锭生产出的钢板的最大厚度，或者由</w:t>
      </w:r>
      <w:r w:rsidR="00B94671" w:rsidRPr="0072523A">
        <w:rPr>
          <w:rFonts w:ascii="Times New Roman" w:hAnsi="Times New Roman"/>
          <w:szCs w:val="21"/>
        </w:rPr>
        <w:t>供需双方</w:t>
      </w:r>
      <w:r w:rsidRPr="0072523A">
        <w:rPr>
          <w:rFonts w:ascii="Times New Roman" w:hAnsi="Times New Roman"/>
          <w:szCs w:val="21"/>
        </w:rPr>
        <w:t>协商决定。</w:t>
      </w:r>
      <w:r w:rsidRPr="0072523A">
        <w:rPr>
          <w:rFonts w:ascii="Times New Roman" w:hAnsi="Times New Roman"/>
          <w:szCs w:val="21"/>
        </w:rPr>
        <w:t xml:space="preserve">              </w:t>
      </w:r>
    </w:p>
    <w:p w14:paraId="2D8B1C2E" w14:textId="77777777" w:rsidR="00DB62E1" w:rsidRPr="0072523A" w:rsidRDefault="00DB62E1">
      <w:pPr>
        <w:pStyle w:val="afffffff2"/>
        <w:numPr>
          <w:ilvl w:val="2"/>
          <w:numId w:val="12"/>
        </w:numPr>
        <w:spacing w:before="50" w:after="50"/>
        <w:ind w:left="0" w:firstLineChars="0" w:firstLine="0"/>
        <w:rPr>
          <w:rFonts w:ascii="Times New Roman" w:hAnsi="Times New Roman"/>
          <w:szCs w:val="21"/>
        </w:rPr>
      </w:pPr>
      <w:r w:rsidRPr="0072523A">
        <w:rPr>
          <w:rFonts w:ascii="Times New Roman" w:hAnsi="Times New Roman"/>
          <w:szCs w:val="21"/>
        </w:rPr>
        <w:t>钢板焊接方向应与主轧制方向平行。</w:t>
      </w:r>
    </w:p>
    <w:p w14:paraId="4CC4E514" w14:textId="77777777" w:rsidR="00DB62E1" w:rsidRPr="0072523A" w:rsidRDefault="00DB62E1">
      <w:pPr>
        <w:pStyle w:val="afffffff2"/>
        <w:numPr>
          <w:ilvl w:val="2"/>
          <w:numId w:val="12"/>
        </w:numPr>
        <w:spacing w:before="50" w:after="50"/>
        <w:ind w:left="0" w:firstLineChars="0" w:firstLine="0"/>
        <w:rPr>
          <w:rFonts w:ascii="Times New Roman" w:hAnsi="Times New Roman"/>
          <w:szCs w:val="21"/>
        </w:rPr>
      </w:pPr>
      <w:r w:rsidRPr="0072523A">
        <w:rPr>
          <w:rFonts w:ascii="Times New Roman" w:hAnsi="Times New Roman"/>
          <w:szCs w:val="21"/>
        </w:rPr>
        <w:t>每个</w:t>
      </w:r>
      <w:proofErr w:type="gramStart"/>
      <w:r w:rsidRPr="0072523A">
        <w:rPr>
          <w:rFonts w:ascii="Times New Roman" w:hAnsi="Times New Roman"/>
          <w:szCs w:val="21"/>
        </w:rPr>
        <w:t>焊接试板的</w:t>
      </w:r>
      <w:proofErr w:type="gramEnd"/>
      <w:r w:rsidRPr="0072523A">
        <w:rPr>
          <w:rFonts w:ascii="Times New Roman" w:hAnsi="Times New Roman"/>
          <w:szCs w:val="21"/>
        </w:rPr>
        <w:t>长度和宽度应足以用于本附件的试验以及复验要求。焊接试件的宽度不得小于</w:t>
      </w:r>
      <w:r w:rsidRPr="0072523A">
        <w:rPr>
          <w:rFonts w:ascii="Times New Roman" w:hAnsi="Times New Roman"/>
          <w:szCs w:val="21"/>
        </w:rPr>
        <w:t>500mm</w:t>
      </w:r>
      <w:r w:rsidRPr="0072523A">
        <w:rPr>
          <w:rFonts w:ascii="Times New Roman" w:hAnsi="Times New Roman"/>
          <w:szCs w:val="21"/>
        </w:rPr>
        <w:t>。</w:t>
      </w:r>
    </w:p>
    <w:p w14:paraId="38951E56" w14:textId="71D8612C" w:rsidR="00DB62E1" w:rsidRPr="0072523A" w:rsidRDefault="00DB62E1">
      <w:pPr>
        <w:pStyle w:val="aff0"/>
        <w:numPr>
          <w:ilvl w:val="2"/>
          <w:numId w:val="11"/>
        </w:numPr>
        <w:spacing w:before="120" w:after="120"/>
        <w:rPr>
          <w:rFonts w:ascii="Times New Roman"/>
        </w:rPr>
      </w:pPr>
      <w:r w:rsidRPr="0072523A">
        <w:rPr>
          <w:rFonts w:ascii="Times New Roman"/>
        </w:rPr>
        <w:t>坡口细节</w:t>
      </w:r>
    </w:p>
    <w:p w14:paraId="4BB99C90" w14:textId="77777777" w:rsidR="00DB62E1" w:rsidRPr="0072523A" w:rsidRDefault="00DB62E1" w:rsidP="00AB344B">
      <w:pPr>
        <w:pStyle w:val="af2"/>
        <w:spacing w:before="50" w:after="50"/>
        <w:rPr>
          <w:rFonts w:ascii="Times New Roman"/>
        </w:rPr>
      </w:pPr>
      <w:r w:rsidRPr="0072523A">
        <w:rPr>
          <w:rFonts w:ascii="Times New Roman"/>
        </w:rPr>
        <w:t>对于所有试验焊接，坡口制备时焊缝一侧应采用直角边坡口，以便于形成垂直于轧制表面的直熔合线和热影响区（</w:t>
      </w:r>
      <w:r w:rsidRPr="0072523A">
        <w:rPr>
          <w:rFonts w:ascii="Times New Roman"/>
        </w:rPr>
        <w:t>HAZ</w:t>
      </w:r>
      <w:r w:rsidRPr="0072523A">
        <w:rPr>
          <w:rFonts w:ascii="Times New Roman"/>
        </w:rPr>
        <w:t>）。焊缝另一侧的坡口首选角度不大于</w:t>
      </w:r>
      <w:r w:rsidRPr="0072523A">
        <w:rPr>
          <w:rFonts w:ascii="Times New Roman"/>
        </w:rPr>
        <w:t>45°</w:t>
      </w:r>
      <w:r w:rsidRPr="0072523A">
        <w:rPr>
          <w:rFonts w:ascii="Times New Roman"/>
        </w:rPr>
        <w:t>的斜面。接头应完全保留，可使用或不使用垫板。根部间隙不得超过</w:t>
      </w:r>
      <w:r w:rsidRPr="0072523A">
        <w:rPr>
          <w:rFonts w:ascii="Times New Roman"/>
        </w:rPr>
        <w:t>10 mm</w:t>
      </w:r>
      <w:r w:rsidRPr="0072523A">
        <w:rPr>
          <w:rFonts w:ascii="Times New Roman"/>
        </w:rPr>
        <w:t>。</w:t>
      </w:r>
    </w:p>
    <w:p w14:paraId="2AB8198E" w14:textId="1514C082" w:rsidR="00DB62E1" w:rsidRPr="0072523A" w:rsidRDefault="00DB62E1">
      <w:pPr>
        <w:pStyle w:val="aff0"/>
        <w:numPr>
          <w:ilvl w:val="2"/>
          <w:numId w:val="11"/>
        </w:numPr>
        <w:spacing w:before="120" w:after="120"/>
        <w:rPr>
          <w:rFonts w:ascii="Times New Roman"/>
        </w:rPr>
      </w:pPr>
      <w:r w:rsidRPr="0072523A">
        <w:rPr>
          <w:rFonts w:ascii="Times New Roman"/>
        </w:rPr>
        <w:t>焊接工艺</w:t>
      </w:r>
      <w:r w:rsidRPr="0072523A">
        <w:rPr>
          <w:rFonts w:ascii="Times New Roman"/>
        </w:rPr>
        <w:t xml:space="preserve"> </w:t>
      </w:r>
    </w:p>
    <w:p w14:paraId="73B91CDF" w14:textId="77777777" w:rsidR="00DB62E1" w:rsidRPr="0072523A" w:rsidRDefault="00DB62E1" w:rsidP="00AB344B">
      <w:pPr>
        <w:pStyle w:val="af2"/>
        <w:spacing w:before="50" w:after="50"/>
        <w:rPr>
          <w:rFonts w:ascii="Times New Roman"/>
        </w:rPr>
      </w:pPr>
      <w:r w:rsidRPr="0072523A">
        <w:rPr>
          <w:rFonts w:ascii="Times New Roman"/>
        </w:rPr>
        <w:t>每个测试板的定位焊接和前几道焊接可以使用熔化极气体保护焊（</w:t>
      </w:r>
      <w:r w:rsidRPr="0072523A">
        <w:rPr>
          <w:rFonts w:ascii="Times New Roman"/>
        </w:rPr>
        <w:t>GMAW</w:t>
      </w:r>
      <w:r w:rsidRPr="0072523A">
        <w:rPr>
          <w:rFonts w:ascii="Times New Roman"/>
        </w:rPr>
        <w:t>）、封闭金属电弧焊（</w:t>
      </w:r>
      <w:r w:rsidRPr="0072523A">
        <w:rPr>
          <w:rFonts w:ascii="Times New Roman"/>
        </w:rPr>
        <w:t>SMAW</w:t>
      </w:r>
      <w:r w:rsidRPr="0072523A">
        <w:rPr>
          <w:rFonts w:ascii="Times New Roman"/>
        </w:rPr>
        <w:t>）或者助焊剂芯电弧焊（</w:t>
      </w:r>
      <w:r w:rsidRPr="0072523A">
        <w:rPr>
          <w:rFonts w:ascii="Times New Roman"/>
        </w:rPr>
        <w:t>FCAW</w:t>
      </w:r>
      <w:r w:rsidRPr="0072523A">
        <w:rPr>
          <w:rFonts w:ascii="Times New Roman"/>
        </w:rPr>
        <w:t>）工艺。后续的</w:t>
      </w:r>
      <w:proofErr w:type="gramStart"/>
      <w:r w:rsidRPr="0072523A">
        <w:rPr>
          <w:rFonts w:ascii="Times New Roman"/>
        </w:rPr>
        <w:t>焊接道</w:t>
      </w:r>
      <w:proofErr w:type="gramEnd"/>
      <w:r w:rsidRPr="0072523A">
        <w:rPr>
          <w:rFonts w:ascii="Times New Roman"/>
        </w:rPr>
        <w:t>应从</w:t>
      </w:r>
      <w:r w:rsidRPr="0072523A">
        <w:rPr>
          <w:rFonts w:ascii="Times New Roman"/>
        </w:rPr>
        <w:t xml:space="preserve"> FCAW</w:t>
      </w:r>
      <w:r w:rsidRPr="0072523A">
        <w:rPr>
          <w:rFonts w:ascii="Times New Roman"/>
        </w:rPr>
        <w:t>、</w:t>
      </w:r>
      <w:r w:rsidRPr="0072523A">
        <w:rPr>
          <w:rFonts w:ascii="Times New Roman"/>
        </w:rPr>
        <w:t xml:space="preserve">SMAW </w:t>
      </w:r>
      <w:r w:rsidRPr="0072523A">
        <w:rPr>
          <w:rFonts w:ascii="Times New Roman"/>
        </w:rPr>
        <w:t>和</w:t>
      </w:r>
      <w:r w:rsidRPr="0072523A">
        <w:rPr>
          <w:rFonts w:ascii="Times New Roman"/>
        </w:rPr>
        <w:t xml:space="preserve"> SAW </w:t>
      </w:r>
      <w:r w:rsidRPr="0072523A">
        <w:rPr>
          <w:rFonts w:ascii="Times New Roman"/>
        </w:rPr>
        <w:t>里选择合适的工艺。</w:t>
      </w:r>
    </w:p>
    <w:p w14:paraId="1F95915F" w14:textId="582A07E1" w:rsidR="00DB62E1" w:rsidRPr="0072523A" w:rsidRDefault="00DB62E1">
      <w:pPr>
        <w:pStyle w:val="aff0"/>
        <w:numPr>
          <w:ilvl w:val="2"/>
          <w:numId w:val="11"/>
        </w:numPr>
        <w:spacing w:before="120" w:after="120"/>
        <w:rPr>
          <w:rFonts w:ascii="Times New Roman"/>
        </w:rPr>
      </w:pPr>
      <w:proofErr w:type="gramStart"/>
      <w:r w:rsidRPr="0072523A">
        <w:rPr>
          <w:rFonts w:ascii="Times New Roman"/>
        </w:rPr>
        <w:t>标称热</w:t>
      </w:r>
      <w:proofErr w:type="gramEnd"/>
      <w:r w:rsidRPr="0072523A">
        <w:rPr>
          <w:rFonts w:ascii="Times New Roman"/>
        </w:rPr>
        <w:t>输入</w:t>
      </w:r>
    </w:p>
    <w:p w14:paraId="47638EFB" w14:textId="04026291" w:rsidR="00F103FA" w:rsidRPr="0072523A" w:rsidRDefault="00DB62E1" w:rsidP="00AB344B">
      <w:pPr>
        <w:pStyle w:val="af2"/>
        <w:spacing w:before="50" w:after="50"/>
        <w:rPr>
          <w:rFonts w:ascii="Times New Roman"/>
          <w:szCs w:val="21"/>
        </w:rPr>
      </w:pPr>
      <w:r w:rsidRPr="0072523A">
        <w:rPr>
          <w:rFonts w:ascii="Times New Roman"/>
        </w:rPr>
        <w:t>除了前几道焊接外（例如根部道次），其他焊道适用</w:t>
      </w:r>
      <w:proofErr w:type="gramStart"/>
      <w:r w:rsidRPr="0072523A">
        <w:rPr>
          <w:rFonts w:ascii="Times New Roman"/>
        </w:rPr>
        <w:t>标称热</w:t>
      </w:r>
      <w:proofErr w:type="gramEnd"/>
      <w:r w:rsidRPr="0072523A">
        <w:rPr>
          <w:rFonts w:ascii="Times New Roman"/>
        </w:rPr>
        <w:t>输入，除非在</w:t>
      </w:r>
      <w:proofErr w:type="gramStart"/>
      <w:r w:rsidRPr="0072523A">
        <w:rPr>
          <w:rFonts w:ascii="Times New Roman"/>
        </w:rPr>
        <w:t>询</w:t>
      </w:r>
      <w:proofErr w:type="gramEnd"/>
      <w:r w:rsidRPr="0072523A">
        <w:rPr>
          <w:rFonts w:ascii="Times New Roman"/>
        </w:rPr>
        <w:t>盘和订购时双方约定了基材或者存在其他适用于制造工序的热输入值</w:t>
      </w:r>
      <w:r w:rsidR="004E0B96" w:rsidRPr="0072523A">
        <w:rPr>
          <w:rFonts w:ascii="Times New Roman"/>
        </w:rPr>
        <w:t>。</w:t>
      </w:r>
      <w:r w:rsidRPr="0072523A">
        <w:rPr>
          <w:rFonts w:ascii="Times New Roman"/>
        </w:rPr>
        <w:t>应该记录所有工艺参数，包括预热和道间温度。应用下列公式进行计算热输入，</w:t>
      </w:r>
      <w:r w:rsidRPr="0072523A">
        <w:rPr>
          <w:rFonts w:ascii="Times New Roman"/>
        </w:rPr>
        <w:t>Q</w:t>
      </w:r>
      <w:r w:rsidRPr="0072523A">
        <w:rPr>
          <w:rFonts w:ascii="Times New Roman"/>
        </w:rPr>
        <w:t>（</w:t>
      </w:r>
      <w:r w:rsidRPr="0072523A">
        <w:rPr>
          <w:rFonts w:ascii="Times New Roman"/>
        </w:rPr>
        <w:t>kJ/mm</w:t>
      </w:r>
      <w:r w:rsidRPr="0072523A">
        <w:rPr>
          <w:rFonts w:ascii="Times New Roman"/>
        </w:rPr>
        <w:t>）：</w:t>
      </w:r>
      <w:r w:rsidRPr="0072523A">
        <w:rPr>
          <w:rFonts w:ascii="Times New Roman"/>
        </w:rPr>
        <w:t xml:space="preserve">  </w:t>
      </w:r>
      <w:r w:rsidRPr="0072523A">
        <w:rPr>
          <w:rFonts w:ascii="Times New Roman"/>
          <w:szCs w:val="21"/>
        </w:rPr>
        <w:t xml:space="preserve">    </w:t>
      </w:r>
    </w:p>
    <w:p w14:paraId="5E837E74" w14:textId="695C0BF4" w:rsidR="00DB62E1" w:rsidRPr="0072523A" w:rsidRDefault="00DB62E1" w:rsidP="00F103FA">
      <w:pPr>
        <w:ind w:firstLineChars="200" w:firstLine="420"/>
        <w:jc w:val="right"/>
        <w:rPr>
          <w:szCs w:val="21"/>
        </w:rPr>
      </w:pPr>
      <w:r w:rsidRPr="0072523A">
        <w:rPr>
          <w:iCs/>
          <w:szCs w:val="21"/>
        </w:rPr>
        <w:t>Q=</w:t>
      </w:r>
      <w:proofErr w:type="spellStart"/>
      <w:r w:rsidRPr="0072523A">
        <w:rPr>
          <w:iCs/>
          <w:szCs w:val="21"/>
        </w:rPr>
        <w:t>kUI</w:t>
      </w:r>
      <w:proofErr w:type="spellEnd"/>
      <w:r w:rsidRPr="0072523A">
        <w:rPr>
          <w:iCs/>
          <w:szCs w:val="21"/>
        </w:rPr>
        <w:t>/v×10</w:t>
      </w:r>
      <w:r w:rsidRPr="0072523A">
        <w:rPr>
          <w:iCs/>
          <w:szCs w:val="21"/>
          <w:vertAlign w:val="superscript"/>
        </w:rPr>
        <w:t>-3</w:t>
      </w:r>
      <w:r w:rsidR="00F103FA" w:rsidRPr="0072523A">
        <w:rPr>
          <w:iCs/>
          <w:szCs w:val="21"/>
        </w:rPr>
        <w:t>…</w:t>
      </w:r>
      <w:r w:rsidR="004E0B96" w:rsidRPr="0072523A">
        <w:rPr>
          <w:iCs/>
          <w:szCs w:val="21"/>
        </w:rPr>
        <w:t>………………………………………</w:t>
      </w:r>
      <w:proofErr w:type="gramStart"/>
      <w:r w:rsidR="004E0B96" w:rsidRPr="0072523A">
        <w:rPr>
          <w:iCs/>
          <w:szCs w:val="21"/>
        </w:rPr>
        <w:t>…</w:t>
      </w:r>
      <w:r w:rsidRPr="0072523A">
        <w:rPr>
          <w:iCs/>
          <w:szCs w:val="21"/>
        </w:rPr>
        <w:t>(</w:t>
      </w:r>
      <w:proofErr w:type="gramEnd"/>
      <w:r w:rsidRPr="0072523A">
        <w:rPr>
          <w:iCs/>
          <w:szCs w:val="21"/>
        </w:rPr>
        <w:t>A.1)</w:t>
      </w:r>
    </w:p>
    <w:p w14:paraId="759721BF" w14:textId="6F5AAA7A" w:rsidR="00DB62E1" w:rsidRPr="0072523A" w:rsidRDefault="00173DAE" w:rsidP="00173DAE">
      <w:pPr>
        <w:ind w:firstLineChars="200" w:firstLine="420"/>
        <w:rPr>
          <w:szCs w:val="21"/>
        </w:rPr>
      </w:pPr>
      <w:r w:rsidRPr="0072523A">
        <w:rPr>
          <w:szCs w:val="21"/>
        </w:rPr>
        <w:t>式中</w:t>
      </w:r>
      <w:r w:rsidR="00DB62E1" w:rsidRPr="0072523A">
        <w:rPr>
          <w:szCs w:val="21"/>
        </w:rPr>
        <w:t>：</w:t>
      </w:r>
    </w:p>
    <w:p w14:paraId="41F69506" w14:textId="4A954E65" w:rsidR="00DB62E1" w:rsidRPr="0072523A" w:rsidRDefault="00DB62E1" w:rsidP="00173DAE">
      <w:pPr>
        <w:ind w:firstLineChars="200" w:firstLine="360"/>
        <w:rPr>
          <w:sz w:val="18"/>
          <w:szCs w:val="18"/>
        </w:rPr>
      </w:pPr>
      <w:r w:rsidRPr="0072523A">
        <w:rPr>
          <w:sz w:val="18"/>
          <w:szCs w:val="18"/>
        </w:rPr>
        <w:t>K</w:t>
      </w:r>
      <w:r w:rsidR="00173DAE" w:rsidRPr="0072523A">
        <w:rPr>
          <w:sz w:val="18"/>
          <w:szCs w:val="18"/>
        </w:rPr>
        <w:t>——</w:t>
      </w:r>
      <w:r w:rsidRPr="0072523A">
        <w:rPr>
          <w:sz w:val="18"/>
          <w:szCs w:val="18"/>
        </w:rPr>
        <w:t>在</w:t>
      </w:r>
      <w:r w:rsidRPr="0072523A">
        <w:rPr>
          <w:sz w:val="18"/>
          <w:szCs w:val="18"/>
        </w:rPr>
        <w:t xml:space="preserve"> EN1011-1 </w:t>
      </w:r>
      <w:r w:rsidRPr="0072523A">
        <w:rPr>
          <w:sz w:val="18"/>
          <w:szCs w:val="18"/>
        </w:rPr>
        <w:t>里定义的焊接工艺的热效率因子，（</w:t>
      </w:r>
      <w:r w:rsidRPr="0072523A">
        <w:rPr>
          <w:sz w:val="18"/>
          <w:szCs w:val="18"/>
        </w:rPr>
        <w:t xml:space="preserve"> </w:t>
      </w:r>
      <w:r w:rsidRPr="0072523A">
        <w:rPr>
          <w:sz w:val="18"/>
          <w:szCs w:val="18"/>
        </w:rPr>
        <w:t>对于</w:t>
      </w:r>
      <w:r w:rsidRPr="0072523A">
        <w:rPr>
          <w:sz w:val="18"/>
          <w:szCs w:val="18"/>
        </w:rPr>
        <w:t xml:space="preserve">GMAW </w:t>
      </w:r>
      <w:r w:rsidRPr="0072523A">
        <w:rPr>
          <w:sz w:val="18"/>
          <w:szCs w:val="18"/>
        </w:rPr>
        <w:t>和</w:t>
      </w:r>
      <w:r w:rsidRPr="0072523A">
        <w:rPr>
          <w:sz w:val="18"/>
          <w:szCs w:val="18"/>
        </w:rPr>
        <w:t>FCAW</w:t>
      </w:r>
      <w:r w:rsidRPr="0072523A">
        <w:rPr>
          <w:sz w:val="18"/>
          <w:szCs w:val="18"/>
        </w:rPr>
        <w:t>－</w:t>
      </w:r>
      <w:r w:rsidRPr="0072523A">
        <w:rPr>
          <w:sz w:val="18"/>
          <w:szCs w:val="18"/>
        </w:rPr>
        <w:t>S</w:t>
      </w:r>
      <w:r w:rsidRPr="0072523A">
        <w:rPr>
          <w:sz w:val="18"/>
          <w:szCs w:val="18"/>
        </w:rPr>
        <w:t>，</w:t>
      </w:r>
      <w:r w:rsidRPr="0072523A">
        <w:rPr>
          <w:sz w:val="18"/>
          <w:szCs w:val="18"/>
        </w:rPr>
        <w:t>k=0</w:t>
      </w:r>
      <w:r w:rsidRPr="0072523A">
        <w:rPr>
          <w:sz w:val="18"/>
          <w:szCs w:val="18"/>
        </w:rPr>
        <w:t>，</w:t>
      </w:r>
      <w:r w:rsidRPr="0072523A">
        <w:rPr>
          <w:sz w:val="18"/>
          <w:szCs w:val="18"/>
        </w:rPr>
        <w:t>8</w:t>
      </w:r>
      <w:r w:rsidRPr="0072523A">
        <w:rPr>
          <w:sz w:val="18"/>
          <w:szCs w:val="18"/>
        </w:rPr>
        <w:t>；</w:t>
      </w:r>
      <w:r w:rsidRPr="0072523A">
        <w:rPr>
          <w:sz w:val="18"/>
          <w:szCs w:val="18"/>
        </w:rPr>
        <w:t xml:space="preserve"> </w:t>
      </w:r>
      <w:r w:rsidRPr="0072523A">
        <w:rPr>
          <w:sz w:val="18"/>
          <w:szCs w:val="18"/>
        </w:rPr>
        <w:t>对于</w:t>
      </w:r>
      <w:r w:rsidRPr="0072523A">
        <w:rPr>
          <w:sz w:val="18"/>
          <w:szCs w:val="18"/>
        </w:rPr>
        <w:t>SAW</w:t>
      </w:r>
      <w:r w:rsidRPr="0072523A">
        <w:rPr>
          <w:sz w:val="18"/>
          <w:szCs w:val="18"/>
        </w:rPr>
        <w:t>，</w:t>
      </w:r>
      <w:r w:rsidRPr="0072523A">
        <w:rPr>
          <w:sz w:val="18"/>
          <w:szCs w:val="18"/>
        </w:rPr>
        <w:t>k=1</w:t>
      </w:r>
      <w:r w:rsidRPr="0072523A">
        <w:rPr>
          <w:sz w:val="18"/>
          <w:szCs w:val="18"/>
        </w:rPr>
        <w:t>，</w:t>
      </w:r>
      <w:r w:rsidRPr="0072523A">
        <w:rPr>
          <w:sz w:val="18"/>
          <w:szCs w:val="18"/>
        </w:rPr>
        <w:t xml:space="preserve">0 </w:t>
      </w:r>
      <w:r w:rsidRPr="0072523A">
        <w:rPr>
          <w:sz w:val="18"/>
          <w:szCs w:val="18"/>
        </w:rPr>
        <w:t>）</w:t>
      </w:r>
    </w:p>
    <w:p w14:paraId="2BBFCBBE" w14:textId="015E87E5" w:rsidR="00DB62E1" w:rsidRPr="0072523A" w:rsidRDefault="00DB62E1" w:rsidP="00173DAE">
      <w:pPr>
        <w:ind w:firstLineChars="200" w:firstLine="360"/>
        <w:rPr>
          <w:sz w:val="18"/>
          <w:szCs w:val="18"/>
        </w:rPr>
      </w:pPr>
      <w:r w:rsidRPr="0072523A">
        <w:rPr>
          <w:sz w:val="18"/>
          <w:szCs w:val="18"/>
        </w:rPr>
        <w:t>U</w:t>
      </w:r>
      <w:r w:rsidR="00173DAE" w:rsidRPr="0072523A">
        <w:rPr>
          <w:sz w:val="18"/>
          <w:szCs w:val="18"/>
        </w:rPr>
        <w:t>——</w:t>
      </w:r>
      <w:r w:rsidRPr="0072523A">
        <w:rPr>
          <w:sz w:val="18"/>
          <w:szCs w:val="18"/>
        </w:rPr>
        <w:t>电弧电压，（</w:t>
      </w:r>
      <w:r w:rsidRPr="0072523A">
        <w:rPr>
          <w:sz w:val="18"/>
          <w:szCs w:val="18"/>
        </w:rPr>
        <w:t xml:space="preserve"> V </w:t>
      </w:r>
      <w:r w:rsidRPr="0072523A">
        <w:rPr>
          <w:sz w:val="18"/>
          <w:szCs w:val="18"/>
        </w:rPr>
        <w:t>）</w:t>
      </w:r>
    </w:p>
    <w:p w14:paraId="77F7F337" w14:textId="228FFA3D" w:rsidR="00DB62E1" w:rsidRPr="0072523A" w:rsidRDefault="00DB62E1" w:rsidP="00173DAE">
      <w:pPr>
        <w:ind w:firstLineChars="200" w:firstLine="360"/>
        <w:rPr>
          <w:sz w:val="18"/>
          <w:szCs w:val="18"/>
        </w:rPr>
      </w:pPr>
      <w:r w:rsidRPr="0072523A">
        <w:rPr>
          <w:sz w:val="18"/>
          <w:szCs w:val="18"/>
        </w:rPr>
        <w:t>I</w:t>
      </w:r>
      <w:r w:rsidR="00173DAE" w:rsidRPr="0072523A">
        <w:rPr>
          <w:sz w:val="18"/>
          <w:szCs w:val="18"/>
        </w:rPr>
        <w:t>——</w:t>
      </w:r>
      <w:r w:rsidRPr="0072523A">
        <w:rPr>
          <w:sz w:val="18"/>
          <w:szCs w:val="18"/>
        </w:rPr>
        <w:t>焊接电流，（</w:t>
      </w:r>
      <w:r w:rsidRPr="0072523A">
        <w:rPr>
          <w:sz w:val="18"/>
          <w:szCs w:val="18"/>
        </w:rPr>
        <w:t xml:space="preserve"> A </w:t>
      </w:r>
      <w:r w:rsidRPr="0072523A">
        <w:rPr>
          <w:sz w:val="18"/>
          <w:szCs w:val="18"/>
        </w:rPr>
        <w:t>）</w:t>
      </w:r>
    </w:p>
    <w:p w14:paraId="7E3A71D9" w14:textId="4FA3C419" w:rsidR="00DB62E1" w:rsidRPr="0072523A" w:rsidRDefault="00DB62E1" w:rsidP="00173DAE">
      <w:pPr>
        <w:ind w:firstLineChars="200" w:firstLine="360"/>
        <w:rPr>
          <w:szCs w:val="21"/>
        </w:rPr>
      </w:pPr>
      <w:r w:rsidRPr="0072523A">
        <w:rPr>
          <w:sz w:val="18"/>
          <w:szCs w:val="18"/>
        </w:rPr>
        <w:t>v</w:t>
      </w:r>
      <w:r w:rsidR="00173DAE" w:rsidRPr="0072523A">
        <w:rPr>
          <w:sz w:val="18"/>
          <w:szCs w:val="18"/>
        </w:rPr>
        <w:t>——</w:t>
      </w:r>
      <w:r w:rsidRPr="0072523A">
        <w:rPr>
          <w:sz w:val="18"/>
          <w:szCs w:val="18"/>
        </w:rPr>
        <w:t>焊接速率，（</w:t>
      </w:r>
      <w:r w:rsidRPr="0072523A">
        <w:rPr>
          <w:sz w:val="18"/>
          <w:szCs w:val="18"/>
        </w:rPr>
        <w:t xml:space="preserve"> mm/s </w:t>
      </w:r>
      <w:r w:rsidRPr="0072523A">
        <w:rPr>
          <w:sz w:val="18"/>
          <w:szCs w:val="18"/>
        </w:rPr>
        <w:t>）</w:t>
      </w:r>
    </w:p>
    <w:p w14:paraId="232E8F30" w14:textId="77777777" w:rsidR="00DB62E1" w:rsidRPr="0072523A" w:rsidRDefault="00DB62E1" w:rsidP="00173DAE">
      <w:pPr>
        <w:ind w:firstLineChars="200" w:firstLine="420"/>
        <w:rPr>
          <w:szCs w:val="21"/>
        </w:rPr>
      </w:pPr>
      <w:r w:rsidRPr="0072523A">
        <w:rPr>
          <w:szCs w:val="21"/>
        </w:rPr>
        <w:t>为了适用于本标准，应计算串联电弧焊接的热输入。</w:t>
      </w:r>
    </w:p>
    <w:p w14:paraId="4C37F9EE" w14:textId="5F7D159B" w:rsidR="00DB62E1" w:rsidRPr="0072523A" w:rsidRDefault="00DB62E1">
      <w:pPr>
        <w:pStyle w:val="aff0"/>
        <w:numPr>
          <w:ilvl w:val="2"/>
          <w:numId w:val="11"/>
        </w:numPr>
        <w:spacing w:before="120" w:after="120"/>
        <w:rPr>
          <w:rFonts w:ascii="Times New Roman"/>
        </w:rPr>
      </w:pPr>
      <w:r w:rsidRPr="0072523A">
        <w:rPr>
          <w:rFonts w:ascii="Times New Roman"/>
        </w:rPr>
        <w:t>热处理</w:t>
      </w:r>
    </w:p>
    <w:p w14:paraId="1A7C02F8" w14:textId="2D5EA36D" w:rsidR="00DB62E1" w:rsidRPr="0072523A" w:rsidRDefault="00DB62E1">
      <w:pPr>
        <w:pStyle w:val="afffffff2"/>
        <w:numPr>
          <w:ilvl w:val="2"/>
          <w:numId w:val="13"/>
        </w:numPr>
        <w:spacing w:beforeLines="50" w:before="120" w:afterLines="50" w:after="120"/>
        <w:ind w:left="840" w:hangingChars="400" w:hanging="840"/>
        <w:rPr>
          <w:rFonts w:ascii="Times New Roman" w:eastAsia="黑体" w:hAnsi="Times New Roman"/>
          <w:szCs w:val="21"/>
        </w:rPr>
      </w:pPr>
      <w:r w:rsidRPr="0072523A">
        <w:rPr>
          <w:rFonts w:ascii="Times New Roman" w:eastAsia="黑体" w:hAnsi="Times New Roman"/>
          <w:szCs w:val="21"/>
        </w:rPr>
        <w:t>TM</w:t>
      </w:r>
      <w:r w:rsidR="004E0B96" w:rsidRPr="0072523A">
        <w:rPr>
          <w:rFonts w:ascii="Times New Roman" w:eastAsia="黑体" w:hAnsi="Times New Roman"/>
          <w:szCs w:val="21"/>
        </w:rPr>
        <w:t>CP</w:t>
      </w:r>
      <w:r w:rsidRPr="0072523A">
        <w:rPr>
          <w:rFonts w:ascii="Times New Roman" w:eastAsia="黑体" w:hAnsi="Times New Roman"/>
          <w:szCs w:val="21"/>
        </w:rPr>
        <w:t>工艺生产钢板</w:t>
      </w:r>
    </w:p>
    <w:p w14:paraId="228A9FF7" w14:textId="74A5F8D9" w:rsidR="00DB62E1" w:rsidRPr="0072523A" w:rsidRDefault="00DB62E1" w:rsidP="00AB344B">
      <w:pPr>
        <w:pStyle w:val="af2"/>
        <w:spacing w:before="50" w:after="50"/>
        <w:rPr>
          <w:rFonts w:ascii="Times New Roman"/>
        </w:rPr>
      </w:pPr>
      <w:r w:rsidRPr="0072523A">
        <w:rPr>
          <w:rFonts w:ascii="Times New Roman"/>
        </w:rPr>
        <w:t>焊接后，在</w:t>
      </w:r>
      <w:r w:rsidRPr="0072523A">
        <w:rPr>
          <w:rFonts w:ascii="Times New Roman"/>
        </w:rPr>
        <w:t xml:space="preserve"> PWHT</w:t>
      </w:r>
      <w:r w:rsidRPr="0072523A">
        <w:rPr>
          <w:rFonts w:ascii="Times New Roman"/>
        </w:rPr>
        <w:t>（焊后热处理）状态下测试的试验焊缝应在</w:t>
      </w:r>
      <w:r w:rsidRPr="0072523A">
        <w:rPr>
          <w:rFonts w:ascii="Times New Roman"/>
        </w:rPr>
        <w:t>580±20℃</w:t>
      </w:r>
      <w:r w:rsidRPr="0072523A">
        <w:rPr>
          <w:rFonts w:ascii="Times New Roman"/>
        </w:rPr>
        <w:t>或者双方协商的其他温度下进行焊后热处理。保温时间不小于每</w:t>
      </w:r>
      <w:r w:rsidRPr="0072523A">
        <w:rPr>
          <w:rFonts w:ascii="Times New Roman"/>
        </w:rPr>
        <w:t>25mm</w:t>
      </w:r>
      <w:r w:rsidRPr="0072523A">
        <w:rPr>
          <w:rFonts w:ascii="Times New Roman"/>
        </w:rPr>
        <w:t>厚钢板</w:t>
      </w:r>
      <w:r w:rsidRPr="0072523A">
        <w:rPr>
          <w:rFonts w:ascii="Times New Roman"/>
        </w:rPr>
        <w:t xml:space="preserve">1h </w:t>
      </w:r>
      <w:r w:rsidR="00FA731A" w:rsidRPr="0072523A">
        <w:rPr>
          <w:rFonts w:ascii="Times New Roman"/>
        </w:rPr>
        <w:t>，</w:t>
      </w:r>
      <w:r w:rsidRPr="0072523A">
        <w:rPr>
          <w:rFonts w:ascii="Times New Roman"/>
        </w:rPr>
        <w:t>或</w:t>
      </w:r>
      <w:r w:rsidRPr="0072523A">
        <w:rPr>
          <w:rFonts w:ascii="Times New Roman"/>
        </w:rPr>
        <w:t>4h</w:t>
      </w:r>
      <w:r w:rsidRPr="0072523A">
        <w:rPr>
          <w:rFonts w:ascii="Times New Roman"/>
        </w:rPr>
        <w:t>保温时间，选较长时间。加热和冷却速度应按照下面规定进行：</w:t>
      </w:r>
    </w:p>
    <w:p w14:paraId="3B277F3A" w14:textId="0ED99826" w:rsidR="00DB62E1" w:rsidRPr="0072523A" w:rsidRDefault="00DB62E1">
      <w:pPr>
        <w:pStyle w:val="afffff"/>
        <w:numPr>
          <w:ilvl w:val="0"/>
          <w:numId w:val="14"/>
        </w:numPr>
        <w:spacing w:before="50" w:after="50"/>
        <w:jc w:val="left"/>
        <w:rPr>
          <w:rFonts w:ascii="Times New Roman"/>
          <w:color w:val="000000" w:themeColor="text1"/>
        </w:rPr>
      </w:pPr>
      <w:r w:rsidRPr="0072523A">
        <w:rPr>
          <w:rFonts w:ascii="Times New Roman"/>
          <w:color w:val="000000" w:themeColor="text1"/>
        </w:rPr>
        <w:t>加热速度应不超过</w:t>
      </w:r>
      <w:r w:rsidRPr="0072523A">
        <w:rPr>
          <w:rFonts w:ascii="Times New Roman"/>
          <w:color w:val="000000" w:themeColor="text1"/>
        </w:rPr>
        <w:t>(5500/t)℃/h</w:t>
      </w:r>
      <w:r w:rsidRPr="0072523A">
        <w:rPr>
          <w:rFonts w:ascii="Times New Roman"/>
          <w:color w:val="000000" w:themeColor="text1"/>
        </w:rPr>
        <w:t>或</w:t>
      </w:r>
      <w:r w:rsidRPr="0072523A">
        <w:rPr>
          <w:rFonts w:ascii="Times New Roman"/>
          <w:color w:val="000000" w:themeColor="text1"/>
        </w:rPr>
        <w:t>55℃/h.</w:t>
      </w:r>
      <w:r w:rsidRPr="0072523A">
        <w:rPr>
          <w:rFonts w:ascii="Times New Roman"/>
          <w:color w:val="000000" w:themeColor="text1"/>
        </w:rPr>
        <w:t>取最大者</w:t>
      </w:r>
      <w:r w:rsidR="004E0B96" w:rsidRPr="0072523A">
        <w:rPr>
          <w:rFonts w:ascii="Times New Roman"/>
          <w:color w:val="000000" w:themeColor="text1"/>
        </w:rPr>
        <w:t>。</w:t>
      </w:r>
      <w:r w:rsidRPr="0072523A">
        <w:rPr>
          <w:rFonts w:ascii="Times New Roman"/>
          <w:color w:val="000000" w:themeColor="text1"/>
        </w:rPr>
        <w:t>t</w:t>
      </w:r>
      <w:r w:rsidRPr="0072523A">
        <w:rPr>
          <w:rFonts w:ascii="Times New Roman"/>
          <w:color w:val="000000" w:themeColor="text1"/>
        </w:rPr>
        <w:t>是钢板的厚度。</w:t>
      </w:r>
    </w:p>
    <w:p w14:paraId="7548AC42" w14:textId="6065AB02" w:rsidR="00DB62E1" w:rsidRPr="0072523A" w:rsidRDefault="00DB62E1">
      <w:pPr>
        <w:pStyle w:val="afffff"/>
        <w:numPr>
          <w:ilvl w:val="0"/>
          <w:numId w:val="14"/>
        </w:numPr>
        <w:spacing w:before="50" w:after="50"/>
        <w:jc w:val="left"/>
        <w:rPr>
          <w:rFonts w:ascii="Times New Roman"/>
          <w:color w:val="000000" w:themeColor="text1"/>
        </w:rPr>
      </w:pPr>
      <w:r w:rsidRPr="0072523A">
        <w:rPr>
          <w:rFonts w:ascii="Times New Roman"/>
          <w:color w:val="000000" w:themeColor="text1"/>
        </w:rPr>
        <w:t>试验焊缝冷却到</w:t>
      </w:r>
      <w:r w:rsidRPr="0072523A">
        <w:rPr>
          <w:rFonts w:ascii="Times New Roman"/>
          <w:color w:val="000000" w:themeColor="text1"/>
        </w:rPr>
        <w:t xml:space="preserve"> 400℃</w:t>
      </w:r>
      <w:r w:rsidRPr="0072523A">
        <w:rPr>
          <w:rFonts w:ascii="Times New Roman"/>
          <w:color w:val="000000" w:themeColor="text1"/>
        </w:rPr>
        <w:t>，冷却速度不超过（</w:t>
      </w:r>
      <w:r w:rsidRPr="0072523A">
        <w:rPr>
          <w:rFonts w:ascii="Times New Roman"/>
          <w:color w:val="000000" w:themeColor="text1"/>
        </w:rPr>
        <w:t>6875/t</w:t>
      </w:r>
      <w:r w:rsidRPr="0072523A">
        <w:rPr>
          <w:rFonts w:ascii="Times New Roman"/>
          <w:color w:val="000000" w:themeColor="text1"/>
        </w:rPr>
        <w:t>）</w:t>
      </w:r>
      <w:r w:rsidRPr="0072523A">
        <w:rPr>
          <w:rFonts w:ascii="Times New Roman"/>
          <w:color w:val="000000" w:themeColor="text1"/>
        </w:rPr>
        <w:t>℃/h</w:t>
      </w:r>
      <w:r w:rsidRPr="0072523A">
        <w:rPr>
          <w:rFonts w:ascii="Times New Roman"/>
          <w:color w:val="000000" w:themeColor="text1"/>
        </w:rPr>
        <w:t>或</w:t>
      </w:r>
      <w:r w:rsidRPr="0072523A">
        <w:rPr>
          <w:rFonts w:ascii="Times New Roman"/>
          <w:color w:val="000000" w:themeColor="text1"/>
        </w:rPr>
        <w:t>55℃/h.</w:t>
      </w:r>
      <w:r w:rsidRPr="0072523A">
        <w:rPr>
          <w:rFonts w:ascii="Times New Roman"/>
          <w:color w:val="000000" w:themeColor="text1"/>
        </w:rPr>
        <w:t>取较大值。</w:t>
      </w:r>
    </w:p>
    <w:p w14:paraId="0005582A" w14:textId="3F8D0558" w:rsidR="00DB62E1" w:rsidRPr="0072523A" w:rsidRDefault="00DB62E1">
      <w:pPr>
        <w:pStyle w:val="afffff"/>
        <w:numPr>
          <w:ilvl w:val="0"/>
          <w:numId w:val="14"/>
        </w:numPr>
        <w:spacing w:before="50" w:after="50"/>
        <w:jc w:val="left"/>
        <w:rPr>
          <w:rFonts w:ascii="Times New Roman"/>
          <w:color w:val="000000" w:themeColor="text1"/>
        </w:rPr>
      </w:pPr>
      <w:r w:rsidRPr="0072523A">
        <w:rPr>
          <w:rFonts w:ascii="Times New Roman"/>
          <w:color w:val="000000" w:themeColor="text1"/>
        </w:rPr>
        <w:t>低于</w:t>
      </w:r>
      <w:r w:rsidRPr="0072523A">
        <w:rPr>
          <w:rFonts w:ascii="Times New Roman"/>
          <w:color w:val="000000" w:themeColor="text1"/>
        </w:rPr>
        <w:t>400ºC</w:t>
      </w:r>
      <w:r w:rsidRPr="0072523A">
        <w:rPr>
          <w:rFonts w:ascii="Times New Roman"/>
          <w:color w:val="000000" w:themeColor="text1"/>
        </w:rPr>
        <w:t>，钢板可在静止空气中冷却。</w:t>
      </w:r>
    </w:p>
    <w:p w14:paraId="68140438" w14:textId="7B7F081B" w:rsidR="00DB62E1" w:rsidRPr="0072523A" w:rsidRDefault="00DB62E1">
      <w:pPr>
        <w:pStyle w:val="afffffff2"/>
        <w:numPr>
          <w:ilvl w:val="2"/>
          <w:numId w:val="13"/>
        </w:numPr>
        <w:spacing w:beforeLines="50" w:before="120" w:afterLines="50" w:after="120"/>
        <w:ind w:left="840" w:hangingChars="400" w:hanging="840"/>
        <w:rPr>
          <w:rFonts w:ascii="Times New Roman" w:eastAsia="黑体" w:hAnsi="Times New Roman"/>
          <w:szCs w:val="21"/>
        </w:rPr>
      </w:pPr>
      <w:r w:rsidRPr="0072523A">
        <w:rPr>
          <w:rFonts w:ascii="Times New Roman" w:eastAsia="黑体" w:hAnsi="Times New Roman"/>
          <w:szCs w:val="21"/>
        </w:rPr>
        <w:t>QT</w:t>
      </w:r>
      <w:r w:rsidRPr="0072523A">
        <w:rPr>
          <w:rFonts w:ascii="Times New Roman" w:eastAsia="黑体" w:hAnsi="Times New Roman"/>
          <w:szCs w:val="21"/>
        </w:rPr>
        <w:t>工艺生产钢板</w:t>
      </w:r>
    </w:p>
    <w:p w14:paraId="62F2C4B1" w14:textId="5496FDA2" w:rsidR="00DB62E1" w:rsidRPr="0072523A" w:rsidRDefault="00DB62E1" w:rsidP="00AB344B">
      <w:pPr>
        <w:pStyle w:val="af2"/>
        <w:spacing w:before="50" w:after="50"/>
        <w:rPr>
          <w:rFonts w:ascii="Times New Roman"/>
        </w:rPr>
      </w:pPr>
      <w:r w:rsidRPr="0072523A">
        <w:rPr>
          <w:rFonts w:ascii="Times New Roman"/>
        </w:rPr>
        <w:t>适用时，焊后热处理应</w:t>
      </w:r>
      <w:r w:rsidRPr="0072523A">
        <w:rPr>
          <w:rFonts w:ascii="Times New Roman"/>
        </w:rPr>
        <w:t>550</w:t>
      </w:r>
      <w:r w:rsidR="004E0B96" w:rsidRPr="0072523A">
        <w:rPr>
          <w:rFonts w:ascii="Times New Roman"/>
        </w:rPr>
        <w:t>~</w:t>
      </w:r>
      <w:r w:rsidRPr="0072523A">
        <w:rPr>
          <w:rFonts w:ascii="Times New Roman"/>
        </w:rPr>
        <w:t>620ºC</w:t>
      </w:r>
      <w:r w:rsidRPr="0072523A">
        <w:rPr>
          <w:rFonts w:ascii="Times New Roman"/>
        </w:rPr>
        <w:t>进行，最高温度应该比检验证书上的回火温度范围低</w:t>
      </w:r>
      <w:r w:rsidRPr="0072523A">
        <w:rPr>
          <w:rFonts w:ascii="Times New Roman"/>
        </w:rPr>
        <w:t>25ºC</w:t>
      </w:r>
      <w:r w:rsidRPr="0072523A">
        <w:rPr>
          <w:rFonts w:ascii="Times New Roman"/>
        </w:rPr>
        <w:t>。热处理时间是</w:t>
      </w:r>
      <w:r w:rsidRPr="0072523A">
        <w:rPr>
          <w:rFonts w:ascii="Times New Roman"/>
        </w:rPr>
        <w:t>4</w:t>
      </w:r>
      <w:r w:rsidRPr="0072523A">
        <w:rPr>
          <w:rFonts w:ascii="Times New Roman"/>
        </w:rPr>
        <w:t>小时或者每</w:t>
      </w:r>
      <w:r w:rsidRPr="0072523A">
        <w:rPr>
          <w:rFonts w:ascii="Times New Roman"/>
        </w:rPr>
        <w:t>25mm</w:t>
      </w:r>
      <w:r w:rsidRPr="0072523A">
        <w:rPr>
          <w:rFonts w:ascii="Times New Roman"/>
        </w:rPr>
        <w:t>板厚</w:t>
      </w:r>
      <w:r w:rsidRPr="0072523A">
        <w:rPr>
          <w:rFonts w:ascii="Times New Roman"/>
        </w:rPr>
        <w:t>1</w:t>
      </w:r>
      <w:r w:rsidRPr="0072523A">
        <w:rPr>
          <w:rFonts w:ascii="Times New Roman"/>
        </w:rPr>
        <w:t>小时，选较长的时间进行保温。加热和冷却速度应参照</w:t>
      </w:r>
      <w:r w:rsidRPr="0072523A">
        <w:rPr>
          <w:rFonts w:ascii="Times New Roman"/>
        </w:rPr>
        <w:t>A.3.6.1</w:t>
      </w:r>
      <w:r w:rsidRPr="0072523A">
        <w:rPr>
          <w:rFonts w:ascii="Times New Roman"/>
        </w:rPr>
        <w:t>。</w:t>
      </w:r>
    </w:p>
    <w:p w14:paraId="167094AB" w14:textId="04535FB4" w:rsidR="00DB62E1" w:rsidRPr="0072523A" w:rsidRDefault="00DB62E1">
      <w:pPr>
        <w:pStyle w:val="afffffff2"/>
        <w:numPr>
          <w:ilvl w:val="2"/>
          <w:numId w:val="13"/>
        </w:numPr>
        <w:spacing w:beforeLines="50" w:before="120" w:afterLines="50" w:after="120"/>
        <w:ind w:left="840" w:hangingChars="400" w:hanging="840"/>
        <w:rPr>
          <w:rFonts w:ascii="Times New Roman" w:eastAsia="黑体" w:hAnsi="Times New Roman"/>
          <w:szCs w:val="21"/>
        </w:rPr>
      </w:pPr>
      <w:r w:rsidRPr="0072523A">
        <w:rPr>
          <w:rFonts w:ascii="Times New Roman" w:eastAsia="黑体" w:hAnsi="Times New Roman"/>
          <w:szCs w:val="21"/>
        </w:rPr>
        <w:t>试件的去氢处理</w:t>
      </w:r>
    </w:p>
    <w:p w14:paraId="780419D7" w14:textId="33126FB5" w:rsidR="00DB62E1" w:rsidRPr="0072523A" w:rsidRDefault="00DB62E1" w:rsidP="00AB344B">
      <w:pPr>
        <w:pStyle w:val="af2"/>
        <w:spacing w:before="50" w:after="50"/>
        <w:rPr>
          <w:rFonts w:ascii="Times New Roman"/>
        </w:rPr>
      </w:pPr>
      <w:r w:rsidRPr="0072523A">
        <w:rPr>
          <w:rFonts w:ascii="Times New Roman"/>
        </w:rPr>
        <w:t>如果认为有必要，</w:t>
      </w:r>
      <w:r w:rsidRPr="0072523A">
        <w:rPr>
          <w:rFonts w:ascii="Times New Roman"/>
        </w:rPr>
        <w:t>CTOD</w:t>
      </w:r>
      <w:r w:rsidRPr="0072523A">
        <w:rPr>
          <w:rFonts w:ascii="Times New Roman"/>
        </w:rPr>
        <w:t>测试前应对焊接试件进行低温去氢处理。测试结果里应该标明所采用的去氢处理工艺。</w:t>
      </w:r>
      <w:r w:rsidRPr="0072523A">
        <w:rPr>
          <w:rFonts w:ascii="Times New Roman"/>
        </w:rPr>
        <w:t xml:space="preserve"> </w:t>
      </w:r>
    </w:p>
    <w:p w14:paraId="50605660" w14:textId="6D72DBBE" w:rsidR="00DB62E1" w:rsidRPr="0072523A" w:rsidRDefault="00DB62E1" w:rsidP="00AB344B">
      <w:pPr>
        <w:pStyle w:val="af2"/>
        <w:spacing w:before="50" w:after="50"/>
        <w:rPr>
          <w:rFonts w:ascii="Times New Roman"/>
        </w:rPr>
      </w:pPr>
      <w:r w:rsidRPr="0072523A">
        <w:rPr>
          <w:rFonts w:ascii="Times New Roman"/>
        </w:rPr>
        <w:lastRenderedPageBreak/>
        <w:t>推荐热处理条件</w:t>
      </w:r>
      <w:r w:rsidRPr="0072523A">
        <w:rPr>
          <w:rFonts w:ascii="Times New Roman"/>
        </w:rPr>
        <w:t>150ºC</w:t>
      </w:r>
      <w:r w:rsidRPr="0072523A">
        <w:rPr>
          <w:rFonts w:ascii="Times New Roman"/>
        </w:rPr>
        <w:t>保温</w:t>
      </w:r>
      <w:r w:rsidRPr="0072523A">
        <w:rPr>
          <w:rFonts w:ascii="Times New Roman"/>
        </w:rPr>
        <w:t xml:space="preserve">48h </w:t>
      </w:r>
      <w:r w:rsidRPr="0072523A">
        <w:rPr>
          <w:rFonts w:ascii="Times New Roman"/>
        </w:rPr>
        <w:t>，准确的参数应与</w:t>
      </w:r>
      <w:r w:rsidRPr="0072523A">
        <w:rPr>
          <w:rFonts w:ascii="Times New Roman"/>
        </w:rPr>
        <w:t>CTOD</w:t>
      </w:r>
      <w:r w:rsidRPr="0072523A">
        <w:rPr>
          <w:rFonts w:ascii="Times New Roman"/>
        </w:rPr>
        <w:t>结果一同给出。</w:t>
      </w:r>
    </w:p>
    <w:p w14:paraId="1ADE71BA" w14:textId="6A64FC03" w:rsidR="00DB62E1" w:rsidRPr="0072523A" w:rsidRDefault="00DB62E1" w:rsidP="00AB344B">
      <w:pPr>
        <w:pStyle w:val="af2"/>
        <w:spacing w:before="50" w:after="50"/>
        <w:rPr>
          <w:rFonts w:ascii="Times New Roman"/>
        </w:rPr>
      </w:pPr>
      <w:r w:rsidRPr="0072523A">
        <w:rPr>
          <w:rFonts w:ascii="Times New Roman"/>
        </w:rPr>
        <w:t>在某些情况下，如特别厚的试件，应调整参数以减少含氢量，如使用更高的温度和</w:t>
      </w:r>
      <w:r w:rsidRPr="0072523A">
        <w:rPr>
          <w:rFonts w:ascii="Times New Roman"/>
        </w:rPr>
        <w:t>/</w:t>
      </w:r>
      <w:r w:rsidRPr="0072523A">
        <w:rPr>
          <w:rFonts w:ascii="Times New Roman"/>
        </w:rPr>
        <w:t>或更长的时间，但任何情况下去氢处理的温度都不能超过</w:t>
      </w:r>
      <w:r w:rsidRPr="0072523A">
        <w:rPr>
          <w:rFonts w:ascii="Times New Roman"/>
        </w:rPr>
        <w:t>250ºC</w:t>
      </w:r>
      <w:r w:rsidRPr="0072523A">
        <w:rPr>
          <w:rFonts w:ascii="Times New Roman"/>
        </w:rPr>
        <w:t>。</w:t>
      </w:r>
      <w:r w:rsidRPr="0072523A">
        <w:rPr>
          <w:rFonts w:ascii="Times New Roman"/>
        </w:rPr>
        <w:t xml:space="preserve"> </w:t>
      </w:r>
      <w:r w:rsidRPr="0072523A">
        <w:rPr>
          <w:rFonts w:ascii="Times New Roman"/>
        </w:rPr>
        <w:t>供需双方可就具体参数达成协议。</w:t>
      </w:r>
    </w:p>
    <w:p w14:paraId="62BD9FAB" w14:textId="7A3486BD" w:rsidR="00DB62E1" w:rsidRPr="0072523A" w:rsidRDefault="00DB62E1">
      <w:pPr>
        <w:pStyle w:val="afd"/>
        <w:numPr>
          <w:ilvl w:val="0"/>
          <w:numId w:val="8"/>
        </w:numPr>
        <w:spacing w:before="240" w:after="240"/>
        <w:rPr>
          <w:rFonts w:ascii="Times New Roman"/>
        </w:rPr>
      </w:pPr>
      <w:r w:rsidRPr="0072523A">
        <w:rPr>
          <w:rFonts w:ascii="Times New Roman"/>
        </w:rPr>
        <w:t>力学测试</w:t>
      </w:r>
    </w:p>
    <w:p w14:paraId="1FA35EAE" w14:textId="1334F0A9" w:rsidR="00DB62E1" w:rsidRPr="0072523A" w:rsidRDefault="00DB62E1">
      <w:pPr>
        <w:pStyle w:val="aff0"/>
        <w:numPr>
          <w:ilvl w:val="2"/>
          <w:numId w:val="15"/>
        </w:numPr>
        <w:spacing w:before="120" w:after="120"/>
        <w:rPr>
          <w:rFonts w:ascii="Times New Roman"/>
        </w:rPr>
      </w:pPr>
      <w:r w:rsidRPr="0072523A">
        <w:rPr>
          <w:rFonts w:ascii="Times New Roman"/>
        </w:rPr>
        <w:t>一般要求</w:t>
      </w:r>
    </w:p>
    <w:p w14:paraId="52512AD2" w14:textId="4D39C2DF" w:rsidR="00DB62E1" w:rsidRPr="0072523A" w:rsidRDefault="00DB62E1" w:rsidP="00F94AD3">
      <w:pPr>
        <w:spacing w:before="50" w:after="50"/>
        <w:ind w:firstLineChars="200" w:firstLine="420"/>
        <w:rPr>
          <w:szCs w:val="21"/>
        </w:rPr>
      </w:pPr>
      <w:r w:rsidRPr="0072523A">
        <w:rPr>
          <w:szCs w:val="21"/>
        </w:rPr>
        <w:t>应根据表</w:t>
      </w:r>
      <w:r w:rsidRPr="0072523A">
        <w:rPr>
          <w:szCs w:val="21"/>
        </w:rPr>
        <w:t>A.3</w:t>
      </w:r>
      <w:r w:rsidRPr="0072523A">
        <w:rPr>
          <w:szCs w:val="21"/>
        </w:rPr>
        <w:t>进行一系列力学试验。应准备足够数量的试验焊缝，以允许重复试验，特别是在断裂力学试验无效的情况下（见</w:t>
      </w:r>
      <w:r w:rsidRPr="0072523A">
        <w:rPr>
          <w:szCs w:val="21"/>
        </w:rPr>
        <w:t>A.4.3.3</w:t>
      </w:r>
      <w:r w:rsidRPr="0072523A">
        <w:rPr>
          <w:szCs w:val="21"/>
        </w:rPr>
        <w:t>）。每个焊缝应达到以下力学试验要求：</w:t>
      </w:r>
    </w:p>
    <w:p w14:paraId="0EE497A7" w14:textId="3CC038DE" w:rsidR="00DB62E1" w:rsidRPr="0072523A" w:rsidRDefault="00DB62E1">
      <w:pPr>
        <w:pStyle w:val="afffff"/>
        <w:numPr>
          <w:ilvl w:val="0"/>
          <w:numId w:val="22"/>
        </w:numPr>
        <w:spacing w:before="50" w:after="50"/>
        <w:jc w:val="left"/>
        <w:rPr>
          <w:rFonts w:ascii="Times New Roman"/>
          <w:color w:val="000000" w:themeColor="text1"/>
        </w:rPr>
      </w:pPr>
      <w:proofErr w:type="gramStart"/>
      <w:r w:rsidRPr="0072523A">
        <w:rPr>
          <w:rFonts w:ascii="Times New Roman"/>
          <w:color w:val="000000" w:themeColor="text1"/>
        </w:rPr>
        <w:t>夏比</w:t>
      </w:r>
      <w:proofErr w:type="gramEnd"/>
      <w:r w:rsidRPr="0072523A">
        <w:rPr>
          <w:rFonts w:ascii="Times New Roman"/>
          <w:color w:val="000000" w:themeColor="text1"/>
        </w:rPr>
        <w:t>V</w:t>
      </w:r>
      <w:r w:rsidRPr="0072523A">
        <w:rPr>
          <w:rFonts w:ascii="Times New Roman"/>
          <w:color w:val="000000" w:themeColor="text1"/>
        </w:rPr>
        <w:t>型缺口试验。按表</w:t>
      </w:r>
      <w:r w:rsidRPr="0072523A">
        <w:rPr>
          <w:rFonts w:ascii="Times New Roman"/>
          <w:color w:val="000000" w:themeColor="text1"/>
        </w:rPr>
        <w:t>A.3</w:t>
      </w:r>
      <w:r w:rsidRPr="0072523A">
        <w:rPr>
          <w:rFonts w:ascii="Times New Roman"/>
          <w:color w:val="000000" w:themeColor="text1"/>
        </w:rPr>
        <w:t>中的位置和方向取样，并应符合表</w:t>
      </w:r>
      <w:r w:rsidRPr="0072523A">
        <w:rPr>
          <w:rFonts w:ascii="Times New Roman"/>
          <w:color w:val="000000" w:themeColor="text1"/>
        </w:rPr>
        <w:t>A.3</w:t>
      </w:r>
      <w:r w:rsidRPr="0072523A">
        <w:rPr>
          <w:rFonts w:ascii="Times New Roman"/>
          <w:color w:val="000000" w:themeColor="text1"/>
        </w:rPr>
        <w:t>中规定的板材试验验收标准。</w:t>
      </w:r>
    </w:p>
    <w:p w14:paraId="729AA194" w14:textId="40D576BB" w:rsidR="00DB62E1" w:rsidRPr="0072523A" w:rsidRDefault="00DB62E1">
      <w:pPr>
        <w:pStyle w:val="afffff"/>
        <w:numPr>
          <w:ilvl w:val="0"/>
          <w:numId w:val="22"/>
        </w:numPr>
        <w:spacing w:before="50" w:after="50"/>
        <w:jc w:val="left"/>
        <w:rPr>
          <w:rFonts w:ascii="Times New Roman"/>
          <w:color w:val="000000" w:themeColor="text1"/>
        </w:rPr>
      </w:pPr>
      <w:r w:rsidRPr="0072523A">
        <w:rPr>
          <w:rFonts w:ascii="Times New Roman"/>
          <w:color w:val="000000" w:themeColor="text1"/>
        </w:rPr>
        <w:t>断裂力学试验。应在</w:t>
      </w:r>
      <w:r w:rsidRPr="0072523A">
        <w:rPr>
          <w:rFonts w:ascii="Times New Roman"/>
          <w:color w:val="000000" w:themeColor="text1"/>
        </w:rPr>
        <w:t>-10℃</w:t>
      </w:r>
      <w:r w:rsidRPr="0072523A">
        <w:rPr>
          <w:rFonts w:ascii="Times New Roman"/>
          <w:color w:val="000000" w:themeColor="text1"/>
        </w:rPr>
        <w:t>下进行试验，并应符合</w:t>
      </w:r>
      <w:r w:rsidR="006441F6" w:rsidRPr="0072523A">
        <w:rPr>
          <w:rFonts w:ascii="Times New Roman"/>
          <w:color w:val="000000" w:themeColor="text1"/>
        </w:rPr>
        <w:t>需方</w:t>
      </w:r>
      <w:r w:rsidRPr="0072523A">
        <w:rPr>
          <w:rFonts w:ascii="Times New Roman"/>
          <w:color w:val="000000" w:themeColor="text1"/>
        </w:rPr>
        <w:t>的验收标准</w:t>
      </w:r>
      <w:r w:rsidR="004E0B96" w:rsidRPr="0072523A">
        <w:rPr>
          <w:rFonts w:ascii="Times New Roman"/>
          <w:color w:val="000000" w:themeColor="text1"/>
        </w:rPr>
        <w:t>。</w:t>
      </w:r>
    </w:p>
    <w:p w14:paraId="3135A8A5" w14:textId="43AB857E" w:rsidR="00DB62E1" w:rsidRPr="0072523A" w:rsidRDefault="00DB62E1">
      <w:pPr>
        <w:pStyle w:val="afffff"/>
        <w:numPr>
          <w:ilvl w:val="0"/>
          <w:numId w:val="22"/>
        </w:numPr>
        <w:spacing w:before="50" w:after="50"/>
        <w:jc w:val="left"/>
        <w:rPr>
          <w:rFonts w:ascii="Times New Roman"/>
          <w:color w:val="000000" w:themeColor="text1"/>
        </w:rPr>
      </w:pPr>
      <w:r w:rsidRPr="0072523A">
        <w:rPr>
          <w:rFonts w:ascii="Times New Roman"/>
          <w:color w:val="000000" w:themeColor="text1"/>
        </w:rPr>
        <w:t>硬度试验。应按照</w:t>
      </w:r>
      <w:r w:rsidRPr="0072523A">
        <w:rPr>
          <w:rFonts w:ascii="Times New Roman"/>
          <w:color w:val="000000" w:themeColor="text1"/>
        </w:rPr>
        <w:t>A.4.4</w:t>
      </w:r>
      <w:r w:rsidRPr="0072523A">
        <w:rPr>
          <w:rFonts w:ascii="Times New Roman"/>
          <w:color w:val="000000" w:themeColor="text1"/>
        </w:rPr>
        <w:t>和图</w:t>
      </w:r>
      <w:r w:rsidRPr="0072523A">
        <w:rPr>
          <w:rFonts w:ascii="Times New Roman"/>
          <w:color w:val="000000" w:themeColor="text1"/>
        </w:rPr>
        <w:t>A.2</w:t>
      </w:r>
      <w:r w:rsidRPr="0072523A">
        <w:rPr>
          <w:rFonts w:ascii="Times New Roman"/>
          <w:color w:val="000000" w:themeColor="text1"/>
        </w:rPr>
        <w:t>的规定对试验焊缝的横截面进行硬度试验，并满足表</w:t>
      </w:r>
      <w:r w:rsidRPr="0072523A">
        <w:rPr>
          <w:rFonts w:ascii="Times New Roman"/>
          <w:color w:val="000000" w:themeColor="text1"/>
        </w:rPr>
        <w:t>A.3</w:t>
      </w:r>
      <w:r w:rsidRPr="0072523A">
        <w:rPr>
          <w:rFonts w:ascii="Times New Roman"/>
          <w:color w:val="000000" w:themeColor="text1"/>
        </w:rPr>
        <w:t>中规定的验收标准</w:t>
      </w:r>
      <w:r w:rsidR="004E0B96" w:rsidRPr="0072523A">
        <w:rPr>
          <w:rFonts w:ascii="Times New Roman"/>
          <w:color w:val="000000" w:themeColor="text1"/>
        </w:rPr>
        <w:t>。</w:t>
      </w:r>
    </w:p>
    <w:p w14:paraId="69E763FB" w14:textId="62D46480" w:rsidR="004E0B96" w:rsidRPr="0072523A" w:rsidRDefault="00DB62E1">
      <w:pPr>
        <w:pStyle w:val="afffff"/>
        <w:numPr>
          <w:ilvl w:val="0"/>
          <w:numId w:val="22"/>
        </w:numPr>
        <w:spacing w:before="50" w:after="50"/>
        <w:jc w:val="left"/>
        <w:rPr>
          <w:rFonts w:ascii="Times New Roman"/>
          <w:color w:val="000000" w:themeColor="text1"/>
        </w:rPr>
      </w:pPr>
      <w:r w:rsidRPr="0072523A">
        <w:rPr>
          <w:rFonts w:ascii="Times New Roman"/>
          <w:color w:val="000000" w:themeColor="text1"/>
        </w:rPr>
        <w:t>交叉焊缝拉伸试验。这些试验应符合表</w:t>
      </w:r>
      <w:r w:rsidRPr="0072523A">
        <w:rPr>
          <w:rFonts w:ascii="Times New Roman"/>
          <w:color w:val="000000" w:themeColor="text1"/>
        </w:rPr>
        <w:t>A.3</w:t>
      </w:r>
      <w:r w:rsidRPr="0072523A">
        <w:rPr>
          <w:rFonts w:ascii="Times New Roman"/>
          <w:color w:val="000000" w:themeColor="text1"/>
        </w:rPr>
        <w:t>的规定。应仅测定抗拉强度</w:t>
      </w:r>
      <w:r w:rsidRPr="0072523A">
        <w:rPr>
          <w:rFonts w:ascii="Times New Roman"/>
          <w:color w:val="000000" w:themeColor="text1"/>
        </w:rPr>
        <w:t>R</w:t>
      </w:r>
      <w:r w:rsidRPr="0072523A">
        <w:rPr>
          <w:rFonts w:ascii="Times New Roman"/>
          <w:color w:val="000000" w:themeColor="text1"/>
          <w:vertAlign w:val="subscript"/>
        </w:rPr>
        <w:t>m</w:t>
      </w:r>
      <w:r w:rsidRPr="0072523A">
        <w:rPr>
          <w:rFonts w:ascii="Times New Roman"/>
          <w:color w:val="000000" w:themeColor="text1"/>
        </w:rPr>
        <w:t>，且试件不得小于母材相应规定的最小值。</w:t>
      </w:r>
    </w:p>
    <w:p w14:paraId="3B3553C0" w14:textId="4839C331" w:rsidR="00BC772A" w:rsidRPr="0072523A" w:rsidRDefault="00BC772A">
      <w:pPr>
        <w:pStyle w:val="aff0"/>
        <w:numPr>
          <w:ilvl w:val="2"/>
          <w:numId w:val="15"/>
        </w:numPr>
        <w:spacing w:before="120" w:after="120"/>
        <w:rPr>
          <w:rFonts w:ascii="Times New Roman"/>
          <w:b/>
          <w:bCs/>
        </w:rPr>
      </w:pPr>
      <w:proofErr w:type="gramStart"/>
      <w:r w:rsidRPr="0072523A">
        <w:rPr>
          <w:rFonts w:ascii="Times New Roman"/>
        </w:rPr>
        <w:t>夏比</w:t>
      </w:r>
      <w:proofErr w:type="gramEnd"/>
      <w:r w:rsidRPr="0072523A">
        <w:rPr>
          <w:rFonts w:ascii="Times New Roman"/>
        </w:rPr>
        <w:t>V</w:t>
      </w:r>
      <w:r w:rsidRPr="0072523A">
        <w:rPr>
          <w:rFonts w:ascii="Times New Roman"/>
        </w:rPr>
        <w:t>形缺口冲击试验</w:t>
      </w:r>
    </w:p>
    <w:p w14:paraId="6DAB4FEA" w14:textId="299AEED3" w:rsidR="00BC772A" w:rsidRPr="0072523A" w:rsidRDefault="00BC772A" w:rsidP="00F94AD3">
      <w:pPr>
        <w:spacing w:before="50" w:after="50"/>
        <w:ind w:firstLineChars="200" w:firstLine="420"/>
        <w:rPr>
          <w:szCs w:val="21"/>
        </w:rPr>
      </w:pPr>
      <w:proofErr w:type="gramStart"/>
      <w:r w:rsidRPr="0072523A">
        <w:rPr>
          <w:szCs w:val="21"/>
        </w:rPr>
        <w:t>夏比</w:t>
      </w:r>
      <w:proofErr w:type="gramEnd"/>
      <w:r w:rsidRPr="0072523A">
        <w:rPr>
          <w:szCs w:val="21"/>
        </w:rPr>
        <w:t>V</w:t>
      </w:r>
      <w:r w:rsidRPr="0072523A">
        <w:rPr>
          <w:szCs w:val="21"/>
        </w:rPr>
        <w:t>型缺口冲击试验试样的位置应符合图</w:t>
      </w:r>
      <w:proofErr w:type="spellStart"/>
      <w:r w:rsidRPr="0072523A">
        <w:rPr>
          <w:szCs w:val="21"/>
        </w:rPr>
        <w:t>A.l</w:t>
      </w:r>
      <w:proofErr w:type="spellEnd"/>
      <w:r w:rsidRPr="0072523A">
        <w:rPr>
          <w:szCs w:val="21"/>
        </w:rPr>
        <w:t>的要求，并进行试验，撞击半径为</w:t>
      </w:r>
      <w:r w:rsidRPr="0072523A">
        <w:rPr>
          <w:szCs w:val="21"/>
        </w:rPr>
        <w:t>2 mm</w:t>
      </w:r>
      <w:r w:rsidRPr="0072523A">
        <w:rPr>
          <w:szCs w:val="21"/>
        </w:rPr>
        <w:t>。在开槽之前，应蚀刻所有试样，以便标记缺口位置。</w:t>
      </w:r>
    </w:p>
    <w:p w14:paraId="6025BB71" w14:textId="0AB12088" w:rsidR="00BC772A" w:rsidRPr="0072523A" w:rsidRDefault="00BC772A">
      <w:pPr>
        <w:pStyle w:val="aff0"/>
        <w:numPr>
          <w:ilvl w:val="2"/>
          <w:numId w:val="15"/>
        </w:numPr>
        <w:spacing w:before="120" w:after="120"/>
        <w:rPr>
          <w:rFonts w:ascii="Times New Roman"/>
        </w:rPr>
      </w:pPr>
      <w:bookmarkStart w:id="57" w:name="bookmark172"/>
      <w:r w:rsidRPr="0072523A">
        <w:rPr>
          <w:rFonts w:ascii="Times New Roman"/>
        </w:rPr>
        <w:t>断裂力学试验（</w:t>
      </w:r>
      <w:r w:rsidRPr="0072523A">
        <w:rPr>
          <w:rFonts w:ascii="Times New Roman"/>
        </w:rPr>
        <w:t>CTOD</w:t>
      </w:r>
      <w:r w:rsidRPr="0072523A">
        <w:rPr>
          <w:rFonts w:ascii="Times New Roman"/>
        </w:rPr>
        <w:t>）</w:t>
      </w:r>
    </w:p>
    <w:bookmarkEnd w:id="57"/>
    <w:p w14:paraId="2294CC92" w14:textId="512B2AAC" w:rsidR="00BC772A" w:rsidRPr="0072523A" w:rsidRDefault="00BC772A">
      <w:pPr>
        <w:pStyle w:val="afffffff2"/>
        <w:numPr>
          <w:ilvl w:val="0"/>
          <w:numId w:val="16"/>
        </w:numPr>
        <w:spacing w:beforeLines="50" w:before="120" w:afterLines="50" w:after="120"/>
        <w:ind w:left="737" w:firstLineChars="0" w:hanging="737"/>
        <w:rPr>
          <w:rFonts w:ascii="Times New Roman" w:eastAsia="黑体" w:hAnsi="Times New Roman"/>
          <w:szCs w:val="21"/>
        </w:rPr>
      </w:pPr>
      <w:r w:rsidRPr="0072523A">
        <w:rPr>
          <w:rFonts w:ascii="Times New Roman" w:eastAsia="黑体" w:hAnsi="Times New Roman"/>
          <w:szCs w:val="21"/>
        </w:rPr>
        <w:t>一般要求</w:t>
      </w:r>
    </w:p>
    <w:p w14:paraId="4178D3CE" w14:textId="715EB605" w:rsidR="00BC772A" w:rsidRPr="0072523A" w:rsidRDefault="00BC772A" w:rsidP="00F94AD3">
      <w:pPr>
        <w:pStyle w:val="af2"/>
        <w:spacing w:before="50" w:after="50"/>
        <w:rPr>
          <w:rFonts w:ascii="Times New Roman"/>
          <w:szCs w:val="21"/>
        </w:rPr>
      </w:pPr>
      <w:r w:rsidRPr="0072523A">
        <w:rPr>
          <w:rFonts w:ascii="Times New Roman"/>
        </w:rPr>
        <w:t>焊接试样的断裂力学试验应根据</w:t>
      </w:r>
      <w:r w:rsidRPr="0072523A">
        <w:rPr>
          <w:rFonts w:ascii="Times New Roman"/>
        </w:rPr>
        <w:t>GB/T 21143</w:t>
      </w:r>
      <w:r w:rsidRPr="0072523A">
        <w:rPr>
          <w:rFonts w:ascii="Times New Roman"/>
        </w:rPr>
        <w:t>进行，由</w:t>
      </w:r>
      <w:r w:rsidR="00B94671" w:rsidRPr="0072523A">
        <w:rPr>
          <w:rFonts w:ascii="Times New Roman"/>
        </w:rPr>
        <w:t>供方</w:t>
      </w:r>
      <w:r w:rsidRPr="0072523A">
        <w:rPr>
          <w:rFonts w:ascii="Times New Roman"/>
        </w:rPr>
        <w:t>决定得出</w:t>
      </w:r>
      <w:r w:rsidRPr="0072523A">
        <w:rPr>
          <w:rFonts w:ascii="Times New Roman"/>
        </w:rPr>
        <w:t>CTOD</w:t>
      </w:r>
      <w:r w:rsidRPr="0072523A">
        <w:rPr>
          <w:rFonts w:ascii="Times New Roman"/>
        </w:rPr>
        <w:t>或者</w:t>
      </w:r>
      <w:r w:rsidRPr="0072523A">
        <w:rPr>
          <w:rFonts w:ascii="Times New Roman"/>
        </w:rPr>
        <w:t>J1c</w:t>
      </w:r>
      <w:r w:rsidRPr="0072523A">
        <w:rPr>
          <w:rFonts w:ascii="Times New Roman"/>
        </w:rPr>
        <w:t>值。</w:t>
      </w:r>
    </w:p>
    <w:p w14:paraId="53626CB6" w14:textId="2121EB8E" w:rsidR="00BC772A" w:rsidRPr="0072523A" w:rsidRDefault="00BC772A">
      <w:pPr>
        <w:pStyle w:val="afffffff2"/>
        <w:numPr>
          <w:ilvl w:val="0"/>
          <w:numId w:val="16"/>
        </w:numPr>
        <w:spacing w:beforeLines="50" w:before="120" w:afterLines="50" w:after="120"/>
        <w:ind w:left="840" w:hangingChars="400" w:hanging="840"/>
        <w:rPr>
          <w:rFonts w:ascii="Times New Roman" w:eastAsia="黑体" w:hAnsi="Times New Roman"/>
          <w:szCs w:val="21"/>
        </w:rPr>
      </w:pPr>
      <w:r w:rsidRPr="0072523A">
        <w:rPr>
          <w:rFonts w:ascii="Times New Roman" w:eastAsia="黑体" w:hAnsi="Times New Roman"/>
          <w:szCs w:val="21"/>
        </w:rPr>
        <w:t xml:space="preserve">HAZ </w:t>
      </w:r>
      <w:r w:rsidRPr="0072523A">
        <w:rPr>
          <w:rFonts w:ascii="Times New Roman" w:eastAsia="黑体" w:hAnsi="Times New Roman"/>
          <w:szCs w:val="21"/>
        </w:rPr>
        <w:t>结构的分级</w:t>
      </w:r>
    </w:p>
    <w:p w14:paraId="01F16B05" w14:textId="77777777" w:rsidR="00BC772A" w:rsidRPr="0072523A" w:rsidRDefault="00BC772A">
      <w:pPr>
        <w:pStyle w:val="afffffff2"/>
        <w:numPr>
          <w:ilvl w:val="1"/>
          <w:numId w:val="17"/>
        </w:numPr>
        <w:spacing w:before="50" w:after="50"/>
        <w:ind w:left="0" w:firstLineChars="0" w:firstLine="0"/>
        <w:rPr>
          <w:rFonts w:ascii="Times New Roman" w:hAnsi="Times New Roman"/>
          <w:szCs w:val="21"/>
        </w:rPr>
      </w:pPr>
      <w:r w:rsidRPr="0072523A">
        <w:rPr>
          <w:rFonts w:ascii="Times New Roman" w:hAnsi="Times New Roman"/>
          <w:szCs w:val="21"/>
        </w:rPr>
        <w:t>当单个焊道沉积在钢板上时，应在钢板上定义以下四个</w:t>
      </w:r>
      <w:r w:rsidRPr="0072523A">
        <w:rPr>
          <w:rFonts w:ascii="Times New Roman" w:hAnsi="Times New Roman"/>
          <w:szCs w:val="21"/>
        </w:rPr>
        <w:t>HAZ</w:t>
      </w:r>
      <w:r w:rsidRPr="0072523A">
        <w:rPr>
          <w:rFonts w:ascii="Times New Roman" w:hAnsi="Times New Roman"/>
          <w:szCs w:val="21"/>
        </w:rPr>
        <w:t>区域，以便基于峰值温度远离焊缝：</w:t>
      </w:r>
    </w:p>
    <w:p w14:paraId="25A35DAF" w14:textId="1D76A37F" w:rsidR="00BC772A" w:rsidRPr="0072523A" w:rsidRDefault="00BC772A">
      <w:pPr>
        <w:pStyle w:val="afffff"/>
        <w:numPr>
          <w:ilvl w:val="0"/>
          <w:numId w:val="19"/>
        </w:numPr>
        <w:rPr>
          <w:rFonts w:ascii="Times New Roman"/>
          <w:color w:val="000000" w:themeColor="text1"/>
        </w:rPr>
      </w:pPr>
      <w:proofErr w:type="gramStart"/>
      <w:r w:rsidRPr="0072523A">
        <w:rPr>
          <w:rFonts w:ascii="Times New Roman"/>
          <w:color w:val="000000" w:themeColor="text1"/>
        </w:rPr>
        <w:t>粗晶热影响区</w:t>
      </w:r>
      <w:proofErr w:type="gramEnd"/>
      <w:r w:rsidRPr="0072523A">
        <w:rPr>
          <w:rFonts w:ascii="Times New Roman"/>
          <w:color w:val="000000" w:themeColor="text1"/>
        </w:rPr>
        <w:t>(GCHAZ): 1 400 °C ≥θ&gt; 1 100 °C</w:t>
      </w:r>
      <w:r w:rsidR="0096556B" w:rsidRPr="0072523A">
        <w:rPr>
          <w:rFonts w:ascii="Times New Roman"/>
          <w:color w:val="000000" w:themeColor="text1"/>
        </w:rPr>
        <w:t>；</w:t>
      </w:r>
    </w:p>
    <w:p w14:paraId="074DC544" w14:textId="01435EB4" w:rsidR="00BC772A" w:rsidRPr="0072523A" w:rsidRDefault="00BC772A">
      <w:pPr>
        <w:pStyle w:val="afffff"/>
        <w:numPr>
          <w:ilvl w:val="0"/>
          <w:numId w:val="19"/>
        </w:numPr>
        <w:rPr>
          <w:rFonts w:ascii="Times New Roman"/>
          <w:color w:val="000000" w:themeColor="text1"/>
        </w:rPr>
      </w:pPr>
      <w:proofErr w:type="gramStart"/>
      <w:r w:rsidRPr="0072523A">
        <w:rPr>
          <w:rFonts w:ascii="Times New Roman"/>
          <w:color w:val="000000" w:themeColor="text1"/>
        </w:rPr>
        <w:t>细晶热影响区</w:t>
      </w:r>
      <w:proofErr w:type="gramEnd"/>
      <w:r w:rsidRPr="0072523A">
        <w:rPr>
          <w:rFonts w:ascii="Times New Roman"/>
          <w:color w:val="000000" w:themeColor="text1"/>
        </w:rPr>
        <w:t>(FGHAZ): 1 100 °</w:t>
      </w:r>
      <w:proofErr w:type="spellStart"/>
      <w:r w:rsidRPr="0072523A">
        <w:rPr>
          <w:rFonts w:ascii="Times New Roman"/>
          <w:color w:val="000000" w:themeColor="text1"/>
        </w:rPr>
        <w:t>C≥θ</w:t>
      </w:r>
      <w:proofErr w:type="spellEnd"/>
      <w:r w:rsidRPr="0072523A">
        <w:rPr>
          <w:rFonts w:ascii="Times New Roman"/>
          <w:color w:val="000000" w:themeColor="text1"/>
        </w:rPr>
        <w:t>&gt;AC3</w:t>
      </w:r>
      <w:r w:rsidR="0096556B" w:rsidRPr="0072523A">
        <w:rPr>
          <w:rFonts w:ascii="Times New Roman"/>
          <w:color w:val="000000" w:themeColor="text1"/>
        </w:rPr>
        <w:t>；</w:t>
      </w:r>
    </w:p>
    <w:p w14:paraId="4D957F25" w14:textId="367636D3" w:rsidR="00BC772A" w:rsidRPr="0072523A" w:rsidRDefault="00BC772A">
      <w:pPr>
        <w:pStyle w:val="afffff"/>
        <w:numPr>
          <w:ilvl w:val="0"/>
          <w:numId w:val="19"/>
        </w:numPr>
        <w:rPr>
          <w:rFonts w:ascii="Times New Roman"/>
          <w:color w:val="000000" w:themeColor="text1"/>
        </w:rPr>
      </w:pPr>
      <w:r w:rsidRPr="0072523A">
        <w:rPr>
          <w:rFonts w:ascii="Times New Roman"/>
          <w:color w:val="000000" w:themeColor="text1"/>
        </w:rPr>
        <w:t>临界热影响区</w:t>
      </w:r>
      <w:r w:rsidRPr="0072523A">
        <w:rPr>
          <w:rFonts w:ascii="Times New Roman"/>
          <w:color w:val="000000" w:themeColor="text1"/>
        </w:rPr>
        <w:t>(ICHAZ): Ac3≥θ&gt; Ac1</w:t>
      </w:r>
      <w:r w:rsidR="0096556B" w:rsidRPr="0072523A">
        <w:rPr>
          <w:rFonts w:ascii="Times New Roman"/>
          <w:color w:val="000000" w:themeColor="text1"/>
        </w:rPr>
        <w:t>；</w:t>
      </w:r>
    </w:p>
    <w:p w14:paraId="7B3B862E" w14:textId="66A782D7" w:rsidR="00BC772A" w:rsidRPr="0072523A" w:rsidRDefault="00BC772A">
      <w:pPr>
        <w:pStyle w:val="afffff"/>
        <w:numPr>
          <w:ilvl w:val="0"/>
          <w:numId w:val="19"/>
        </w:numPr>
        <w:rPr>
          <w:rFonts w:ascii="Times New Roman"/>
          <w:color w:val="000000" w:themeColor="text1"/>
        </w:rPr>
      </w:pPr>
      <w:r w:rsidRPr="0072523A">
        <w:rPr>
          <w:rFonts w:ascii="Times New Roman"/>
          <w:color w:val="000000" w:themeColor="text1"/>
        </w:rPr>
        <w:t>亚临界热影响区</w:t>
      </w:r>
      <w:r w:rsidRPr="0072523A">
        <w:rPr>
          <w:rFonts w:ascii="Times New Roman"/>
          <w:color w:val="000000" w:themeColor="text1"/>
        </w:rPr>
        <w:t>(SCHAZ): Ac1≥θ</w:t>
      </w:r>
      <w:r w:rsidR="0096556B" w:rsidRPr="0072523A">
        <w:rPr>
          <w:rFonts w:ascii="Times New Roman"/>
          <w:color w:val="000000" w:themeColor="text1"/>
        </w:rPr>
        <w:t>。</w:t>
      </w:r>
      <w:r w:rsidRPr="0072523A">
        <w:rPr>
          <w:rFonts w:ascii="Times New Roman"/>
          <w:color w:val="000000" w:themeColor="text1"/>
        </w:rPr>
        <w:t xml:space="preserve"> </w:t>
      </w:r>
    </w:p>
    <w:p w14:paraId="1134209F" w14:textId="3413B91F" w:rsidR="00BC772A" w:rsidRPr="0072523A" w:rsidRDefault="00BC772A">
      <w:pPr>
        <w:pStyle w:val="afffffff2"/>
        <w:numPr>
          <w:ilvl w:val="1"/>
          <w:numId w:val="17"/>
        </w:numPr>
        <w:spacing w:before="50" w:after="50"/>
        <w:ind w:left="0" w:firstLineChars="0" w:firstLine="0"/>
        <w:rPr>
          <w:rFonts w:ascii="Times New Roman" w:hAnsi="Times New Roman"/>
          <w:color w:val="FF0000"/>
          <w:szCs w:val="21"/>
        </w:rPr>
      </w:pPr>
      <w:r w:rsidRPr="0072523A">
        <w:rPr>
          <w:rFonts w:ascii="Times New Roman" w:hAnsi="Times New Roman"/>
          <w:szCs w:val="21"/>
        </w:rPr>
        <w:t>多道焊时，第一道的热影响区（</w:t>
      </w:r>
      <w:r w:rsidRPr="0072523A">
        <w:rPr>
          <w:rFonts w:ascii="Times New Roman" w:hAnsi="Times New Roman"/>
          <w:szCs w:val="21"/>
        </w:rPr>
        <w:t>HAZ</w:t>
      </w:r>
      <w:r w:rsidRPr="0072523A">
        <w:rPr>
          <w:rFonts w:ascii="Times New Roman" w:hAnsi="Times New Roman"/>
          <w:szCs w:val="21"/>
        </w:rPr>
        <w:t>）的某些部分会消除，某些部分会发生严重改变，其他部分会保持不变。图</w:t>
      </w:r>
      <w:r w:rsidRPr="0072523A">
        <w:rPr>
          <w:rFonts w:ascii="Times New Roman" w:hAnsi="Times New Roman"/>
          <w:szCs w:val="21"/>
        </w:rPr>
        <w:t xml:space="preserve"> A.3 </w:t>
      </w:r>
      <w:r w:rsidRPr="0072523A">
        <w:rPr>
          <w:rFonts w:ascii="Times New Roman" w:hAnsi="Times New Roman"/>
          <w:szCs w:val="21"/>
        </w:rPr>
        <w:t>给出了单坡口多道焊接时</w:t>
      </w:r>
      <w:proofErr w:type="gramStart"/>
      <w:r w:rsidRPr="0072523A">
        <w:rPr>
          <w:rFonts w:ascii="Times New Roman" w:hAnsi="Times New Roman"/>
          <w:szCs w:val="21"/>
        </w:rPr>
        <w:t>穿过非坡口边部</w:t>
      </w:r>
      <w:proofErr w:type="gramEnd"/>
      <w:r w:rsidRPr="0072523A">
        <w:rPr>
          <w:rFonts w:ascii="Times New Roman" w:hAnsi="Times New Roman"/>
          <w:szCs w:val="21"/>
        </w:rPr>
        <w:t>互相重叠的热影响区的示意图。下面列举了特别重要的区域，并在图</w:t>
      </w:r>
      <w:r w:rsidRPr="0072523A">
        <w:rPr>
          <w:rFonts w:ascii="Times New Roman" w:hAnsi="Times New Roman"/>
          <w:szCs w:val="21"/>
        </w:rPr>
        <w:t xml:space="preserve">A.3 </w:t>
      </w:r>
      <w:r w:rsidRPr="0072523A">
        <w:rPr>
          <w:rFonts w:ascii="Times New Roman" w:hAnsi="Times New Roman"/>
          <w:szCs w:val="21"/>
        </w:rPr>
        <w:t>做了突出显示。</w:t>
      </w:r>
    </w:p>
    <w:p w14:paraId="17D41F13" w14:textId="40553E6B" w:rsidR="00BC772A" w:rsidRPr="0072523A" w:rsidRDefault="00BC772A">
      <w:pPr>
        <w:pStyle w:val="afffff"/>
        <w:numPr>
          <w:ilvl w:val="0"/>
          <w:numId w:val="20"/>
        </w:numPr>
        <w:rPr>
          <w:rFonts w:ascii="Times New Roman"/>
          <w:color w:val="000000" w:themeColor="text1"/>
        </w:rPr>
      </w:pPr>
      <w:r w:rsidRPr="0072523A">
        <w:rPr>
          <w:rFonts w:ascii="Times New Roman"/>
          <w:color w:val="000000" w:themeColor="text1"/>
        </w:rPr>
        <w:t>临界再加热</w:t>
      </w:r>
      <w:proofErr w:type="gramStart"/>
      <w:r w:rsidRPr="0072523A">
        <w:rPr>
          <w:rFonts w:ascii="Times New Roman"/>
          <w:color w:val="000000" w:themeColor="text1"/>
        </w:rPr>
        <w:t>的粗晶热影响区</w:t>
      </w:r>
      <w:proofErr w:type="gramEnd"/>
      <w:r w:rsidRPr="0072523A">
        <w:rPr>
          <w:rFonts w:ascii="Times New Roman"/>
          <w:color w:val="000000" w:themeColor="text1"/>
        </w:rPr>
        <w:t xml:space="preserve"> (IRGCHAZ)</w:t>
      </w:r>
      <w:r w:rsidR="001235DA" w:rsidRPr="0072523A">
        <w:rPr>
          <w:rFonts w:ascii="Times New Roman"/>
          <w:color w:val="000000" w:themeColor="text1"/>
        </w:rPr>
        <w:t>；</w:t>
      </w:r>
    </w:p>
    <w:p w14:paraId="3FB8CEEE" w14:textId="704DB227" w:rsidR="00BC772A" w:rsidRPr="0072523A" w:rsidRDefault="00BC772A">
      <w:pPr>
        <w:pStyle w:val="afffff"/>
        <w:numPr>
          <w:ilvl w:val="0"/>
          <w:numId w:val="20"/>
        </w:numPr>
        <w:rPr>
          <w:rFonts w:ascii="Times New Roman"/>
          <w:color w:val="000000" w:themeColor="text1"/>
        </w:rPr>
      </w:pPr>
      <w:r w:rsidRPr="0072523A">
        <w:rPr>
          <w:rFonts w:ascii="Times New Roman"/>
          <w:color w:val="000000" w:themeColor="text1"/>
        </w:rPr>
        <w:t>亚临界再加热</w:t>
      </w:r>
      <w:proofErr w:type="gramStart"/>
      <w:r w:rsidRPr="0072523A">
        <w:rPr>
          <w:rFonts w:ascii="Times New Roman"/>
          <w:color w:val="000000" w:themeColor="text1"/>
        </w:rPr>
        <w:t>的粗晶热影响区</w:t>
      </w:r>
      <w:proofErr w:type="gramEnd"/>
      <w:r w:rsidRPr="0072523A">
        <w:rPr>
          <w:rFonts w:ascii="Times New Roman"/>
          <w:color w:val="000000" w:themeColor="text1"/>
        </w:rPr>
        <w:t xml:space="preserve"> (SRGCHAZ)</w:t>
      </w:r>
      <w:r w:rsidR="001235DA" w:rsidRPr="0072523A">
        <w:rPr>
          <w:rFonts w:ascii="Times New Roman"/>
          <w:color w:val="000000" w:themeColor="text1"/>
        </w:rPr>
        <w:t>；</w:t>
      </w:r>
    </w:p>
    <w:p w14:paraId="2FE74EB0" w14:textId="77777777" w:rsidR="00BC772A" w:rsidRPr="0072523A" w:rsidRDefault="00BC772A">
      <w:pPr>
        <w:pStyle w:val="afffff"/>
        <w:numPr>
          <w:ilvl w:val="0"/>
          <w:numId w:val="20"/>
        </w:numPr>
        <w:rPr>
          <w:rFonts w:ascii="Times New Roman"/>
          <w:color w:val="000000" w:themeColor="text1"/>
        </w:rPr>
      </w:pPr>
      <w:r w:rsidRPr="0072523A">
        <w:rPr>
          <w:rFonts w:ascii="Times New Roman"/>
          <w:color w:val="000000" w:themeColor="text1"/>
        </w:rPr>
        <w:t>临界热影响区和亚临界热影响区的界面。</w:t>
      </w:r>
    </w:p>
    <w:p w14:paraId="57C281B0" w14:textId="02CA2CB6" w:rsidR="00BC772A" w:rsidRPr="0072523A" w:rsidRDefault="00BC772A">
      <w:pPr>
        <w:pStyle w:val="afffffff2"/>
        <w:numPr>
          <w:ilvl w:val="0"/>
          <w:numId w:val="16"/>
        </w:numPr>
        <w:spacing w:beforeLines="50" w:before="120" w:afterLines="50" w:after="120"/>
        <w:ind w:left="840" w:hangingChars="400" w:hanging="840"/>
        <w:rPr>
          <w:rFonts w:ascii="Times New Roman" w:eastAsia="黑体" w:hAnsi="Times New Roman"/>
          <w:szCs w:val="21"/>
        </w:rPr>
      </w:pPr>
      <w:r w:rsidRPr="0072523A">
        <w:rPr>
          <w:rFonts w:ascii="Times New Roman" w:eastAsia="黑体" w:hAnsi="Times New Roman"/>
          <w:szCs w:val="21"/>
        </w:rPr>
        <w:t>测试要求</w:t>
      </w:r>
    </w:p>
    <w:p w14:paraId="5BF62F47" w14:textId="42214963" w:rsidR="00BC772A" w:rsidRPr="0072523A" w:rsidRDefault="00BC772A">
      <w:pPr>
        <w:pStyle w:val="afffffff2"/>
        <w:numPr>
          <w:ilvl w:val="2"/>
          <w:numId w:val="18"/>
        </w:numPr>
        <w:spacing w:before="50" w:after="50"/>
        <w:ind w:left="420" w:firstLineChars="0"/>
        <w:rPr>
          <w:rFonts w:ascii="Times New Roman" w:hAnsi="Times New Roman"/>
          <w:szCs w:val="21"/>
        </w:rPr>
      </w:pPr>
      <w:r w:rsidRPr="0072523A">
        <w:rPr>
          <w:rFonts w:ascii="Times New Roman" w:hAnsi="Times New Roman"/>
          <w:szCs w:val="21"/>
        </w:rPr>
        <w:t>对下列的每个区域做三个</w:t>
      </w:r>
      <w:r w:rsidRPr="0072523A">
        <w:rPr>
          <w:rFonts w:ascii="Times New Roman" w:hAnsi="Times New Roman"/>
          <w:szCs w:val="21"/>
        </w:rPr>
        <w:t>CTOD</w:t>
      </w:r>
      <w:r w:rsidRPr="0072523A">
        <w:rPr>
          <w:rFonts w:ascii="Times New Roman" w:hAnsi="Times New Roman"/>
          <w:szCs w:val="21"/>
        </w:rPr>
        <w:t>测试：</w:t>
      </w:r>
    </w:p>
    <w:p w14:paraId="0E8097AE" w14:textId="6ECBC69E" w:rsidR="00BC772A" w:rsidRPr="0072523A" w:rsidRDefault="00430399" w:rsidP="00430399">
      <w:pPr>
        <w:pStyle w:val="afffffff2"/>
        <w:rPr>
          <w:rFonts w:ascii="Times New Roman" w:hAnsi="Times New Roman"/>
          <w:szCs w:val="21"/>
        </w:rPr>
      </w:pPr>
      <w:r w:rsidRPr="0072523A">
        <w:rPr>
          <w:rFonts w:ascii="Times New Roman" w:hAnsi="Times New Roman"/>
          <w:szCs w:val="21"/>
        </w:rPr>
        <w:t>——</w:t>
      </w:r>
      <w:proofErr w:type="gramStart"/>
      <w:r w:rsidR="00BC772A" w:rsidRPr="0072523A">
        <w:rPr>
          <w:rFonts w:ascii="Times New Roman" w:hAnsi="Times New Roman"/>
          <w:szCs w:val="21"/>
        </w:rPr>
        <w:t>粗晶热影响区</w:t>
      </w:r>
      <w:proofErr w:type="gramEnd"/>
      <w:r w:rsidR="00BC772A" w:rsidRPr="0072523A">
        <w:rPr>
          <w:rFonts w:ascii="Times New Roman" w:hAnsi="Times New Roman"/>
          <w:szCs w:val="21"/>
        </w:rPr>
        <w:t>(GCHAZ)</w:t>
      </w:r>
      <w:r w:rsidR="0096556B" w:rsidRPr="0072523A">
        <w:rPr>
          <w:rFonts w:ascii="Times New Roman" w:hAnsi="Times New Roman"/>
          <w:szCs w:val="21"/>
        </w:rPr>
        <w:t>；</w:t>
      </w:r>
    </w:p>
    <w:p w14:paraId="76479C5D" w14:textId="07743256" w:rsidR="00BC772A" w:rsidRPr="0072523A" w:rsidRDefault="00430399" w:rsidP="00430399">
      <w:pPr>
        <w:pStyle w:val="afffffff2"/>
        <w:rPr>
          <w:rFonts w:ascii="Times New Roman" w:hAnsi="Times New Roman"/>
          <w:szCs w:val="21"/>
        </w:rPr>
      </w:pPr>
      <w:r w:rsidRPr="0072523A">
        <w:rPr>
          <w:rFonts w:ascii="Times New Roman" w:hAnsi="Times New Roman"/>
          <w:szCs w:val="21"/>
        </w:rPr>
        <w:t>——</w:t>
      </w:r>
      <w:r w:rsidR="00BC772A" w:rsidRPr="0072523A">
        <w:rPr>
          <w:rFonts w:ascii="Times New Roman" w:hAnsi="Times New Roman"/>
          <w:szCs w:val="21"/>
        </w:rPr>
        <w:t>亚临界热影响区（</w:t>
      </w:r>
      <w:r w:rsidR="00BC772A" w:rsidRPr="0072523A">
        <w:rPr>
          <w:rFonts w:ascii="Times New Roman" w:hAnsi="Times New Roman"/>
          <w:szCs w:val="21"/>
        </w:rPr>
        <w:t>SCHAZ</w:t>
      </w:r>
      <w:r w:rsidR="00BC772A" w:rsidRPr="0072523A">
        <w:rPr>
          <w:rFonts w:ascii="Times New Roman" w:hAnsi="Times New Roman"/>
          <w:szCs w:val="21"/>
        </w:rPr>
        <w:t>）和临界热影响区（</w:t>
      </w:r>
      <w:r w:rsidR="00BC772A" w:rsidRPr="0072523A">
        <w:rPr>
          <w:rFonts w:ascii="Times New Roman" w:hAnsi="Times New Roman"/>
          <w:szCs w:val="21"/>
        </w:rPr>
        <w:t>ICHAZ</w:t>
      </w:r>
      <w:r w:rsidR="00BC772A" w:rsidRPr="0072523A">
        <w:rPr>
          <w:rFonts w:ascii="Times New Roman" w:hAnsi="Times New Roman"/>
          <w:szCs w:val="21"/>
        </w:rPr>
        <w:t>）的界面；</w:t>
      </w:r>
    </w:p>
    <w:p w14:paraId="133A11E7" w14:textId="117F4181" w:rsidR="00BC772A" w:rsidRPr="0072523A" w:rsidRDefault="00BC772A">
      <w:pPr>
        <w:pStyle w:val="afffffff2"/>
        <w:numPr>
          <w:ilvl w:val="2"/>
          <w:numId w:val="18"/>
        </w:numPr>
        <w:spacing w:before="50" w:after="50"/>
        <w:ind w:left="0" w:firstLineChars="0" w:firstLine="0"/>
        <w:rPr>
          <w:rFonts w:ascii="Times New Roman" w:hAnsi="Times New Roman"/>
          <w:szCs w:val="21"/>
        </w:rPr>
      </w:pPr>
      <w:r w:rsidRPr="0072523A">
        <w:rPr>
          <w:rFonts w:ascii="Times New Roman" w:hAnsi="Times New Roman"/>
          <w:szCs w:val="21"/>
        </w:rPr>
        <w:t>如果</w:t>
      </w:r>
      <w:r w:rsidR="006441F6" w:rsidRPr="0072523A">
        <w:rPr>
          <w:rFonts w:ascii="Times New Roman" w:hAnsi="Times New Roman"/>
          <w:szCs w:val="21"/>
        </w:rPr>
        <w:t>需方</w:t>
      </w:r>
      <w:r w:rsidRPr="0072523A">
        <w:rPr>
          <w:rFonts w:ascii="Times New Roman" w:hAnsi="Times New Roman"/>
          <w:szCs w:val="21"/>
        </w:rPr>
        <w:t>要求，需对焊缝金属做</w:t>
      </w:r>
      <w:r w:rsidRPr="0072523A">
        <w:rPr>
          <w:rFonts w:ascii="Times New Roman" w:hAnsi="Times New Roman"/>
          <w:szCs w:val="21"/>
        </w:rPr>
        <w:t xml:space="preserve"> CTOD </w:t>
      </w:r>
      <w:r w:rsidRPr="0072523A">
        <w:rPr>
          <w:rFonts w:ascii="Times New Roman" w:hAnsi="Times New Roman"/>
          <w:szCs w:val="21"/>
        </w:rPr>
        <w:t>测试（从溶合线向里</w:t>
      </w:r>
      <w:r w:rsidRPr="0072523A">
        <w:rPr>
          <w:rFonts w:ascii="Times New Roman" w:hAnsi="Times New Roman"/>
          <w:szCs w:val="21"/>
        </w:rPr>
        <w:t xml:space="preserve"> 2mm</w:t>
      </w:r>
      <w:r w:rsidRPr="0072523A">
        <w:rPr>
          <w:rFonts w:ascii="Times New Roman" w:hAnsi="Times New Roman"/>
          <w:szCs w:val="21"/>
        </w:rPr>
        <w:t>）。所有</w:t>
      </w:r>
      <w:r w:rsidRPr="0072523A">
        <w:rPr>
          <w:rFonts w:ascii="Times New Roman" w:hAnsi="Times New Roman"/>
          <w:szCs w:val="21"/>
        </w:rPr>
        <w:t xml:space="preserve"> CTOD </w:t>
      </w:r>
      <w:r w:rsidRPr="0072523A">
        <w:rPr>
          <w:rFonts w:ascii="Times New Roman" w:hAnsi="Times New Roman"/>
          <w:szCs w:val="21"/>
        </w:rPr>
        <w:t>试样应横向于钢板轧制方向。</w:t>
      </w:r>
    </w:p>
    <w:p w14:paraId="35CD8583" w14:textId="67EAF8C2" w:rsidR="00BC772A" w:rsidRPr="0072523A" w:rsidRDefault="00BC772A">
      <w:pPr>
        <w:pStyle w:val="afffffff2"/>
        <w:numPr>
          <w:ilvl w:val="2"/>
          <w:numId w:val="18"/>
        </w:numPr>
        <w:spacing w:before="50" w:after="50"/>
        <w:ind w:left="0" w:firstLineChars="0" w:firstLine="0"/>
        <w:rPr>
          <w:rFonts w:ascii="Times New Roman" w:hAnsi="Times New Roman"/>
          <w:szCs w:val="21"/>
        </w:rPr>
      </w:pPr>
      <w:r w:rsidRPr="0072523A">
        <w:rPr>
          <w:rFonts w:ascii="Times New Roman" w:hAnsi="Times New Roman"/>
          <w:szCs w:val="21"/>
        </w:rPr>
        <w:t>应使用位移控制和厚度方向开口的试件进行试验。厚度小于</w:t>
      </w:r>
      <w:r w:rsidRPr="0072523A">
        <w:rPr>
          <w:rFonts w:ascii="Times New Roman" w:hAnsi="Times New Roman"/>
          <w:szCs w:val="21"/>
        </w:rPr>
        <w:t>75mm</w:t>
      </w:r>
      <w:r w:rsidRPr="0072523A">
        <w:rPr>
          <w:rFonts w:ascii="Times New Roman" w:hAnsi="Times New Roman"/>
          <w:szCs w:val="21"/>
        </w:rPr>
        <w:t>时，应使用矩形截面弯曲试件；厚度大于等于</w:t>
      </w:r>
      <w:r w:rsidRPr="0072523A">
        <w:rPr>
          <w:rFonts w:ascii="Times New Roman" w:hAnsi="Times New Roman"/>
          <w:szCs w:val="21"/>
        </w:rPr>
        <w:t>75 mm</w:t>
      </w:r>
      <w:r w:rsidRPr="0072523A">
        <w:rPr>
          <w:rFonts w:ascii="Times New Roman" w:hAnsi="Times New Roman"/>
          <w:szCs w:val="21"/>
        </w:rPr>
        <w:t>时，可使用方形截面试件。</w:t>
      </w:r>
    </w:p>
    <w:p w14:paraId="2887CE14" w14:textId="1F35D188" w:rsidR="00BC772A" w:rsidRPr="0072523A" w:rsidRDefault="00BC772A">
      <w:pPr>
        <w:pStyle w:val="afffffff2"/>
        <w:numPr>
          <w:ilvl w:val="2"/>
          <w:numId w:val="18"/>
        </w:numPr>
        <w:spacing w:before="50" w:after="50"/>
        <w:ind w:left="0" w:firstLineChars="0" w:firstLine="0"/>
        <w:rPr>
          <w:rFonts w:ascii="Times New Roman" w:hAnsi="Times New Roman"/>
          <w:szCs w:val="21"/>
        </w:rPr>
      </w:pPr>
      <w:r w:rsidRPr="0072523A">
        <w:rPr>
          <w:rFonts w:ascii="Times New Roman" w:hAnsi="Times New Roman"/>
          <w:szCs w:val="21"/>
        </w:rPr>
        <w:t>应检查试验的有效性，应忽略无效试样，并重复试验。应根据以下</w:t>
      </w:r>
      <w:r w:rsidR="008C4051" w:rsidRPr="0072523A">
        <w:rPr>
          <w:rFonts w:ascii="Times New Roman" w:hAnsi="Times New Roman"/>
          <w:szCs w:val="21"/>
        </w:rPr>
        <w:t>要求</w:t>
      </w:r>
      <w:r w:rsidRPr="0072523A">
        <w:rPr>
          <w:rFonts w:ascii="Times New Roman" w:hAnsi="Times New Roman"/>
          <w:szCs w:val="21"/>
        </w:rPr>
        <w:t>检查试件的有效性</w:t>
      </w:r>
      <w:r w:rsidR="008C4051" w:rsidRPr="0072523A">
        <w:rPr>
          <w:rFonts w:ascii="Times New Roman" w:hAnsi="Times New Roman"/>
          <w:szCs w:val="21"/>
        </w:rPr>
        <w:t>：</w:t>
      </w:r>
    </w:p>
    <w:p w14:paraId="7CF9A6C9" w14:textId="2F5BF5D9" w:rsidR="00BC772A" w:rsidRPr="0072523A" w:rsidRDefault="00430399" w:rsidP="00430399">
      <w:pPr>
        <w:pStyle w:val="afffffff2"/>
        <w:rPr>
          <w:rFonts w:ascii="Times New Roman" w:hAnsi="Times New Roman"/>
          <w:szCs w:val="21"/>
        </w:rPr>
      </w:pPr>
      <w:r w:rsidRPr="0072523A">
        <w:rPr>
          <w:rFonts w:ascii="Times New Roman" w:hAnsi="Times New Roman"/>
          <w:szCs w:val="21"/>
        </w:rPr>
        <w:t>——</w:t>
      </w:r>
      <w:proofErr w:type="gramStart"/>
      <w:r w:rsidR="00BC772A" w:rsidRPr="0072523A">
        <w:rPr>
          <w:rFonts w:ascii="Times New Roman" w:hAnsi="Times New Roman"/>
          <w:szCs w:val="21"/>
        </w:rPr>
        <w:t>粗晶热影响区</w:t>
      </w:r>
      <w:proofErr w:type="gramEnd"/>
      <w:r w:rsidR="00BC772A" w:rsidRPr="0072523A">
        <w:rPr>
          <w:rFonts w:ascii="Times New Roman" w:hAnsi="Times New Roman"/>
          <w:szCs w:val="21"/>
        </w:rPr>
        <w:t>。疲劳裂纹应尽可能穿过大部分</w:t>
      </w:r>
      <w:proofErr w:type="gramStart"/>
      <w:r w:rsidR="00BC772A" w:rsidRPr="0072523A">
        <w:rPr>
          <w:rFonts w:ascii="Times New Roman" w:hAnsi="Times New Roman"/>
          <w:szCs w:val="21"/>
        </w:rPr>
        <w:t>粗晶区</w:t>
      </w:r>
      <w:proofErr w:type="gramEnd"/>
      <w:r w:rsidR="00BC772A" w:rsidRPr="0072523A">
        <w:rPr>
          <w:rFonts w:ascii="Times New Roman" w:hAnsi="Times New Roman"/>
          <w:szCs w:val="21"/>
        </w:rPr>
        <w:t>，在熔合线</w:t>
      </w:r>
      <w:r w:rsidR="00BC772A" w:rsidRPr="0072523A">
        <w:rPr>
          <w:rFonts w:ascii="Times New Roman" w:hAnsi="Times New Roman"/>
          <w:szCs w:val="21"/>
        </w:rPr>
        <w:t xml:space="preserve">0.5mm </w:t>
      </w:r>
      <w:r w:rsidR="00BC772A" w:rsidRPr="0072523A">
        <w:rPr>
          <w:rFonts w:ascii="Times New Roman" w:hAnsi="Times New Roman"/>
          <w:szCs w:val="21"/>
        </w:rPr>
        <w:t>之内，以使试验有效。从厚度中心</w:t>
      </w:r>
      <w:r w:rsidR="00BC772A" w:rsidRPr="0072523A">
        <w:rPr>
          <w:rFonts w:ascii="Times New Roman" w:hAnsi="Times New Roman"/>
          <w:szCs w:val="21"/>
        </w:rPr>
        <w:t xml:space="preserve"> 75%</w:t>
      </w:r>
      <w:r w:rsidR="00BC772A" w:rsidRPr="0072523A">
        <w:rPr>
          <w:rFonts w:ascii="Times New Roman" w:hAnsi="Times New Roman"/>
          <w:szCs w:val="21"/>
        </w:rPr>
        <w:t>的部位</w:t>
      </w:r>
      <w:proofErr w:type="gramStart"/>
      <w:r w:rsidR="00BC772A" w:rsidRPr="0072523A">
        <w:rPr>
          <w:rFonts w:ascii="Times New Roman" w:hAnsi="Times New Roman"/>
          <w:szCs w:val="21"/>
        </w:rPr>
        <w:t>取粗晶区</w:t>
      </w:r>
      <w:proofErr w:type="gramEnd"/>
      <w:r w:rsidR="00BC772A" w:rsidRPr="0072523A">
        <w:rPr>
          <w:rFonts w:ascii="Times New Roman" w:hAnsi="Times New Roman"/>
          <w:szCs w:val="21"/>
        </w:rPr>
        <w:t>样品非常重要。</w:t>
      </w:r>
      <w:r w:rsidR="00BC772A" w:rsidRPr="0072523A">
        <w:rPr>
          <w:rFonts w:ascii="Times New Roman" w:hAnsi="Times New Roman"/>
          <w:szCs w:val="21"/>
        </w:rPr>
        <w:t xml:space="preserve"> </w:t>
      </w:r>
      <w:r w:rsidR="00BC772A" w:rsidRPr="0072523A">
        <w:rPr>
          <w:rFonts w:ascii="Times New Roman" w:hAnsi="Times New Roman"/>
          <w:szCs w:val="21"/>
        </w:rPr>
        <w:t>应</w:t>
      </w:r>
      <w:proofErr w:type="gramStart"/>
      <w:r w:rsidR="00BC772A" w:rsidRPr="0072523A">
        <w:rPr>
          <w:rFonts w:ascii="Times New Roman" w:hAnsi="Times New Roman"/>
          <w:szCs w:val="21"/>
        </w:rPr>
        <w:t>报告粗晶</w:t>
      </w:r>
      <w:proofErr w:type="gramEnd"/>
      <w:r w:rsidR="00BC772A" w:rsidRPr="0072523A">
        <w:rPr>
          <w:rFonts w:ascii="Times New Roman" w:hAnsi="Times New Roman"/>
          <w:szCs w:val="21"/>
        </w:rPr>
        <w:t>HAZ</w:t>
      </w:r>
      <w:r w:rsidR="00BC772A" w:rsidRPr="0072523A">
        <w:rPr>
          <w:rFonts w:ascii="Times New Roman" w:hAnsi="Times New Roman"/>
          <w:szCs w:val="21"/>
        </w:rPr>
        <w:t>的比例。为了尽可能满足疲劳裂纹位置要求，</w:t>
      </w:r>
      <w:r w:rsidR="00BC772A" w:rsidRPr="0072523A">
        <w:rPr>
          <w:rFonts w:ascii="Times New Roman" w:hAnsi="Times New Roman"/>
          <w:szCs w:val="21"/>
        </w:rPr>
        <w:lastRenderedPageBreak/>
        <w:t>在生产焊件用于</w:t>
      </w:r>
      <w:r w:rsidR="00BC772A" w:rsidRPr="0072523A">
        <w:rPr>
          <w:rFonts w:ascii="Times New Roman" w:hAnsi="Times New Roman"/>
          <w:szCs w:val="21"/>
        </w:rPr>
        <w:t xml:space="preserve"> CTOD </w:t>
      </w:r>
      <w:r w:rsidR="00BC772A" w:rsidRPr="0072523A">
        <w:rPr>
          <w:rFonts w:ascii="Times New Roman" w:hAnsi="Times New Roman"/>
          <w:szCs w:val="21"/>
        </w:rPr>
        <w:t>取样时，尽可能焊出一条平坦的熔合线。</w:t>
      </w:r>
    </w:p>
    <w:p w14:paraId="27C30E49" w14:textId="111DC407" w:rsidR="00BC772A" w:rsidRPr="0072523A" w:rsidRDefault="00430399" w:rsidP="00430399">
      <w:pPr>
        <w:pStyle w:val="afffffff2"/>
        <w:rPr>
          <w:rFonts w:ascii="Times New Roman" w:hAnsi="Times New Roman"/>
          <w:szCs w:val="21"/>
        </w:rPr>
      </w:pPr>
      <w:r w:rsidRPr="0072523A">
        <w:rPr>
          <w:rFonts w:ascii="Times New Roman" w:hAnsi="Times New Roman"/>
          <w:szCs w:val="21"/>
        </w:rPr>
        <w:t>——</w:t>
      </w:r>
      <w:r w:rsidR="00BC772A" w:rsidRPr="0072523A">
        <w:rPr>
          <w:rFonts w:ascii="Times New Roman" w:hAnsi="Times New Roman"/>
          <w:szCs w:val="21"/>
        </w:rPr>
        <w:t>亚临界热影响区（</w:t>
      </w:r>
      <w:r w:rsidR="00BC772A" w:rsidRPr="0072523A">
        <w:rPr>
          <w:rFonts w:ascii="Times New Roman" w:hAnsi="Times New Roman"/>
          <w:szCs w:val="21"/>
        </w:rPr>
        <w:t>SCHAZ</w:t>
      </w:r>
      <w:r w:rsidR="00BC772A" w:rsidRPr="0072523A">
        <w:rPr>
          <w:rFonts w:ascii="Times New Roman" w:hAnsi="Times New Roman"/>
          <w:szCs w:val="21"/>
        </w:rPr>
        <w:t>）和临界热影响区（</w:t>
      </w:r>
      <w:r w:rsidR="00BC772A" w:rsidRPr="0072523A">
        <w:rPr>
          <w:rFonts w:ascii="Times New Roman" w:hAnsi="Times New Roman"/>
          <w:szCs w:val="21"/>
        </w:rPr>
        <w:t>ICHAZ</w:t>
      </w:r>
      <w:r w:rsidR="00BC772A" w:rsidRPr="0072523A">
        <w:rPr>
          <w:rFonts w:ascii="Times New Roman" w:hAnsi="Times New Roman"/>
          <w:szCs w:val="21"/>
        </w:rPr>
        <w:t>）的界面。疲劳裂纹取样应穿过亚临界热影响区（</w:t>
      </w:r>
      <w:r w:rsidR="00BC772A" w:rsidRPr="0072523A">
        <w:rPr>
          <w:rFonts w:ascii="Times New Roman" w:hAnsi="Times New Roman"/>
          <w:szCs w:val="21"/>
        </w:rPr>
        <w:t>SCHAZ</w:t>
      </w:r>
      <w:r w:rsidR="00BC772A" w:rsidRPr="0072523A">
        <w:rPr>
          <w:rFonts w:ascii="Times New Roman" w:hAnsi="Times New Roman"/>
          <w:szCs w:val="21"/>
        </w:rPr>
        <w:t>）和临界热影响区（</w:t>
      </w:r>
      <w:r w:rsidR="00BC772A" w:rsidRPr="0072523A">
        <w:rPr>
          <w:rFonts w:ascii="Times New Roman" w:hAnsi="Times New Roman"/>
          <w:szCs w:val="21"/>
        </w:rPr>
        <w:t>ICHAZ</w:t>
      </w:r>
      <w:r w:rsidR="00BC772A" w:rsidRPr="0072523A">
        <w:rPr>
          <w:rFonts w:ascii="Times New Roman" w:hAnsi="Times New Roman"/>
          <w:szCs w:val="21"/>
        </w:rPr>
        <w:t>）的界面，以使试验有效。</w:t>
      </w:r>
      <w:r w:rsidR="00BC772A" w:rsidRPr="0072523A">
        <w:rPr>
          <w:rFonts w:ascii="Times New Roman" w:hAnsi="Times New Roman"/>
          <w:szCs w:val="21"/>
        </w:rPr>
        <w:t xml:space="preserve"> </w:t>
      </w:r>
    </w:p>
    <w:p w14:paraId="0107D87F" w14:textId="1F4339A1" w:rsidR="00BC772A" w:rsidRPr="0072523A" w:rsidRDefault="00430399" w:rsidP="00430399">
      <w:pPr>
        <w:pStyle w:val="afffffff2"/>
        <w:rPr>
          <w:rFonts w:ascii="Times New Roman" w:hAnsi="Times New Roman"/>
          <w:szCs w:val="21"/>
        </w:rPr>
      </w:pPr>
      <w:r w:rsidRPr="0072523A">
        <w:rPr>
          <w:rFonts w:ascii="Times New Roman" w:hAnsi="Times New Roman"/>
          <w:szCs w:val="21"/>
        </w:rPr>
        <w:t>——</w:t>
      </w:r>
      <w:r w:rsidR="00BC772A" w:rsidRPr="0072523A">
        <w:rPr>
          <w:rFonts w:ascii="Times New Roman" w:hAnsi="Times New Roman"/>
          <w:szCs w:val="21"/>
        </w:rPr>
        <w:t>焊缝金属。</w:t>
      </w:r>
      <w:r w:rsidR="00BC772A" w:rsidRPr="0072523A">
        <w:rPr>
          <w:rFonts w:ascii="Times New Roman" w:hAnsi="Times New Roman"/>
          <w:szCs w:val="21"/>
        </w:rPr>
        <w:t xml:space="preserve"> </w:t>
      </w:r>
      <w:r w:rsidR="00BC772A" w:rsidRPr="0072523A">
        <w:rPr>
          <w:rFonts w:ascii="Times New Roman" w:hAnsi="Times New Roman"/>
          <w:szCs w:val="21"/>
        </w:rPr>
        <w:t>作为有效试验，疲劳裂纹取样应最少穿过</w:t>
      </w:r>
      <w:r w:rsidR="00BC772A" w:rsidRPr="0072523A">
        <w:rPr>
          <w:rFonts w:ascii="Times New Roman" w:hAnsi="Times New Roman"/>
          <w:szCs w:val="21"/>
        </w:rPr>
        <w:t>90%</w:t>
      </w:r>
      <w:r w:rsidR="00BC772A" w:rsidRPr="0072523A">
        <w:rPr>
          <w:rFonts w:ascii="Times New Roman" w:hAnsi="Times New Roman"/>
          <w:szCs w:val="21"/>
        </w:rPr>
        <w:t>的焊缝金属，并位于熔合线</w:t>
      </w:r>
      <w:r w:rsidR="00BC772A" w:rsidRPr="0072523A">
        <w:rPr>
          <w:rFonts w:ascii="Times New Roman" w:hAnsi="Times New Roman"/>
          <w:szCs w:val="21"/>
        </w:rPr>
        <w:t>2mm</w:t>
      </w:r>
      <w:r w:rsidR="00BC772A" w:rsidRPr="0072523A">
        <w:rPr>
          <w:rFonts w:ascii="Times New Roman" w:hAnsi="Times New Roman"/>
          <w:szCs w:val="21"/>
        </w:rPr>
        <w:t>以内。</w:t>
      </w:r>
    </w:p>
    <w:p w14:paraId="0AE25A10" w14:textId="77777777" w:rsidR="00FA731A" w:rsidRPr="0072523A" w:rsidRDefault="00FA731A">
      <w:pPr>
        <w:pStyle w:val="afffffff2"/>
        <w:numPr>
          <w:ilvl w:val="0"/>
          <w:numId w:val="16"/>
        </w:numPr>
        <w:spacing w:beforeLines="50" w:before="120" w:afterLines="50" w:after="120"/>
        <w:ind w:firstLineChars="0"/>
        <w:rPr>
          <w:rFonts w:ascii="Times New Roman" w:eastAsia="黑体" w:hAnsi="Times New Roman"/>
          <w:szCs w:val="21"/>
        </w:rPr>
      </w:pPr>
      <w:r w:rsidRPr="0072523A">
        <w:rPr>
          <w:rFonts w:ascii="Times New Roman" w:eastAsia="黑体" w:hAnsi="Times New Roman"/>
          <w:szCs w:val="21"/>
        </w:rPr>
        <w:t>切割法</w:t>
      </w:r>
    </w:p>
    <w:p w14:paraId="28A5D0FC" w14:textId="77777777" w:rsidR="00FA731A" w:rsidRPr="0072523A" w:rsidRDefault="00FA731A">
      <w:pPr>
        <w:pStyle w:val="afffffff2"/>
        <w:numPr>
          <w:ilvl w:val="2"/>
          <w:numId w:val="13"/>
        </w:numPr>
        <w:spacing w:beforeLines="50" w:before="120" w:afterLines="50" w:after="120"/>
        <w:ind w:left="420" w:firstLineChars="0"/>
        <w:rPr>
          <w:rFonts w:ascii="Times New Roman" w:eastAsia="黑体" w:hAnsi="Times New Roman"/>
          <w:szCs w:val="21"/>
        </w:rPr>
      </w:pPr>
      <w:proofErr w:type="gramStart"/>
      <w:r w:rsidRPr="0072523A">
        <w:rPr>
          <w:rFonts w:ascii="Times New Roman" w:eastAsia="黑体" w:hAnsi="Times New Roman"/>
          <w:szCs w:val="21"/>
        </w:rPr>
        <w:t>粗晶热影响区</w:t>
      </w:r>
      <w:proofErr w:type="gramEnd"/>
      <w:r w:rsidRPr="0072523A">
        <w:rPr>
          <w:rFonts w:ascii="Times New Roman" w:eastAsia="黑体" w:hAnsi="Times New Roman"/>
          <w:szCs w:val="21"/>
        </w:rPr>
        <w:t xml:space="preserve">HAZ </w:t>
      </w:r>
    </w:p>
    <w:p w14:paraId="7C4F1DB9" w14:textId="77777777" w:rsidR="00FA731A" w:rsidRPr="0072523A" w:rsidRDefault="00FA731A" w:rsidP="00FA731A">
      <w:pPr>
        <w:spacing w:before="50" w:after="50"/>
        <w:ind w:firstLineChars="200" w:firstLine="420"/>
        <w:rPr>
          <w:szCs w:val="21"/>
        </w:rPr>
      </w:pPr>
      <w:r w:rsidRPr="0072523A">
        <w:rPr>
          <w:szCs w:val="21"/>
        </w:rPr>
        <w:t>应按以下要求检查每个断裂力学试样，以确保疲劳裂纹取样</w:t>
      </w:r>
      <w:proofErr w:type="gramStart"/>
      <w:r w:rsidRPr="0072523A">
        <w:rPr>
          <w:szCs w:val="21"/>
        </w:rPr>
        <w:t>穿过粗晶热影响区</w:t>
      </w:r>
      <w:proofErr w:type="gramEnd"/>
      <w:r w:rsidRPr="0072523A">
        <w:rPr>
          <w:szCs w:val="21"/>
        </w:rPr>
        <w:t>HAZ</w:t>
      </w:r>
      <w:r w:rsidRPr="0072523A">
        <w:rPr>
          <w:szCs w:val="21"/>
        </w:rPr>
        <w:t>（</w:t>
      </w:r>
      <w:r w:rsidRPr="0072523A">
        <w:rPr>
          <w:szCs w:val="21"/>
        </w:rPr>
        <w:t>GCHAZ</w:t>
      </w:r>
      <w:r w:rsidRPr="0072523A">
        <w:rPr>
          <w:szCs w:val="21"/>
        </w:rPr>
        <w:t>）：</w:t>
      </w:r>
      <w:r w:rsidRPr="0072523A">
        <w:rPr>
          <w:szCs w:val="21"/>
        </w:rPr>
        <w:t xml:space="preserve"> </w:t>
      </w:r>
    </w:p>
    <w:p w14:paraId="02343BAB" w14:textId="77777777" w:rsidR="00FA731A" w:rsidRPr="0072523A" w:rsidRDefault="00FA731A">
      <w:pPr>
        <w:pStyle w:val="afffff"/>
        <w:numPr>
          <w:ilvl w:val="0"/>
          <w:numId w:val="21"/>
        </w:numPr>
        <w:rPr>
          <w:rFonts w:ascii="Times New Roman"/>
          <w:color w:val="000000" w:themeColor="text1"/>
        </w:rPr>
      </w:pPr>
      <w:r w:rsidRPr="0072523A">
        <w:rPr>
          <w:rFonts w:ascii="Times New Roman"/>
          <w:color w:val="000000" w:themeColor="text1"/>
        </w:rPr>
        <w:t>从每半块试样上切掉</w:t>
      </w:r>
      <w:r w:rsidRPr="0072523A">
        <w:rPr>
          <w:rFonts w:ascii="Times New Roman"/>
          <w:color w:val="000000" w:themeColor="text1"/>
        </w:rPr>
        <w:t>15mm</w:t>
      </w:r>
      <w:r w:rsidRPr="0072523A">
        <w:rPr>
          <w:rFonts w:ascii="Times New Roman"/>
          <w:color w:val="000000" w:themeColor="text1"/>
        </w:rPr>
        <w:t>，其中应包含断裂面；</w:t>
      </w:r>
      <w:r w:rsidRPr="0072523A">
        <w:rPr>
          <w:rFonts w:ascii="Times New Roman"/>
          <w:color w:val="000000" w:themeColor="text1"/>
        </w:rPr>
        <w:t xml:space="preserve"> </w:t>
      </w:r>
    </w:p>
    <w:p w14:paraId="28E1D388" w14:textId="77777777" w:rsidR="00FA731A" w:rsidRPr="0072523A" w:rsidRDefault="00FA731A">
      <w:pPr>
        <w:pStyle w:val="afffff"/>
        <w:numPr>
          <w:ilvl w:val="0"/>
          <w:numId w:val="21"/>
        </w:numPr>
        <w:rPr>
          <w:rFonts w:ascii="Times New Roman"/>
          <w:color w:val="000000" w:themeColor="text1"/>
        </w:rPr>
      </w:pPr>
      <w:r w:rsidRPr="0072523A">
        <w:rPr>
          <w:rFonts w:ascii="Times New Roman"/>
          <w:color w:val="000000" w:themeColor="text1"/>
        </w:rPr>
        <w:t>从焊缝金属侧横截试样。如果需要确认有效性，应取两个与缺口根部平行的</w:t>
      </w:r>
      <w:r w:rsidRPr="0072523A">
        <w:rPr>
          <w:rFonts w:ascii="Times New Roman"/>
          <w:color w:val="000000" w:themeColor="text1"/>
        </w:rPr>
        <w:t xml:space="preserve"> </w:t>
      </w:r>
      <w:r w:rsidRPr="0072523A">
        <w:rPr>
          <w:rFonts w:ascii="Times New Roman"/>
          <w:color w:val="000000" w:themeColor="text1"/>
        </w:rPr>
        <w:t>断面，如图</w:t>
      </w:r>
      <w:r w:rsidRPr="0072523A">
        <w:rPr>
          <w:rFonts w:ascii="Times New Roman"/>
          <w:color w:val="000000" w:themeColor="text1"/>
        </w:rPr>
        <w:t>A.4</w:t>
      </w:r>
      <w:r w:rsidRPr="0072523A">
        <w:rPr>
          <w:rFonts w:ascii="Times New Roman"/>
          <w:color w:val="000000" w:themeColor="text1"/>
        </w:rPr>
        <w:t>所示。</w:t>
      </w:r>
      <w:r w:rsidRPr="0072523A">
        <w:rPr>
          <w:rFonts w:ascii="Times New Roman"/>
          <w:color w:val="000000" w:themeColor="text1"/>
        </w:rPr>
        <w:t xml:space="preserve"> </w:t>
      </w:r>
    </w:p>
    <w:p w14:paraId="7A7CDC06" w14:textId="77777777" w:rsidR="00FA731A" w:rsidRPr="0072523A" w:rsidRDefault="00FA731A">
      <w:pPr>
        <w:pStyle w:val="afffff"/>
        <w:numPr>
          <w:ilvl w:val="0"/>
          <w:numId w:val="21"/>
        </w:numPr>
        <w:rPr>
          <w:rFonts w:ascii="Times New Roman"/>
          <w:color w:val="000000" w:themeColor="text1"/>
        </w:rPr>
      </w:pPr>
      <w:r w:rsidRPr="0072523A">
        <w:rPr>
          <w:rFonts w:ascii="Times New Roman"/>
          <w:color w:val="000000" w:themeColor="text1"/>
        </w:rPr>
        <w:t>试样截取时应该能观察到疲劳裂纹中央</w:t>
      </w:r>
      <w:r w:rsidRPr="0072523A">
        <w:rPr>
          <w:rFonts w:ascii="Times New Roman"/>
          <w:color w:val="000000" w:themeColor="text1"/>
        </w:rPr>
        <w:t>3/4</w:t>
      </w:r>
      <w:r w:rsidRPr="0072523A">
        <w:rPr>
          <w:rFonts w:ascii="Times New Roman"/>
          <w:color w:val="000000" w:themeColor="text1"/>
        </w:rPr>
        <w:t>部分。如果断裂源在试样中央</w:t>
      </w:r>
      <w:r w:rsidRPr="0072523A">
        <w:rPr>
          <w:rFonts w:ascii="Times New Roman"/>
          <w:color w:val="000000" w:themeColor="text1"/>
        </w:rPr>
        <w:t>3/4</w:t>
      </w:r>
      <w:r w:rsidRPr="0072523A">
        <w:rPr>
          <w:rFonts w:ascii="Times New Roman"/>
          <w:color w:val="000000" w:themeColor="text1"/>
        </w:rPr>
        <w:t>部分以外，那么截取时应包含裂纹源。</w:t>
      </w:r>
      <w:r w:rsidRPr="0072523A">
        <w:rPr>
          <w:rFonts w:ascii="Times New Roman"/>
          <w:color w:val="000000" w:themeColor="text1"/>
        </w:rPr>
        <w:t xml:space="preserve"> </w:t>
      </w:r>
    </w:p>
    <w:p w14:paraId="2311DE4C" w14:textId="5E72C7E3" w:rsidR="00FA731A" w:rsidRPr="0072523A" w:rsidRDefault="00FA731A">
      <w:pPr>
        <w:pStyle w:val="afffff"/>
        <w:numPr>
          <w:ilvl w:val="0"/>
          <w:numId w:val="21"/>
        </w:numPr>
        <w:rPr>
          <w:rFonts w:ascii="Times New Roman"/>
          <w:color w:val="000000" w:themeColor="text1"/>
        </w:rPr>
      </w:pPr>
      <w:r w:rsidRPr="0072523A">
        <w:rPr>
          <w:rFonts w:ascii="Times New Roman"/>
          <w:color w:val="000000" w:themeColor="text1"/>
        </w:rPr>
        <w:t>对底部一半所裸露的上表面进行抛光和侵蚀，以便宏观检查，如图</w:t>
      </w:r>
      <w:r w:rsidRPr="0072523A">
        <w:rPr>
          <w:rFonts w:ascii="Times New Roman"/>
          <w:color w:val="000000" w:themeColor="text1"/>
        </w:rPr>
        <w:t>A.5</w:t>
      </w:r>
      <w:r w:rsidR="00A4063B" w:rsidRPr="0072523A">
        <w:rPr>
          <w:rFonts w:ascii="Times New Roman"/>
          <w:color w:val="000000" w:themeColor="text1"/>
        </w:rPr>
        <w:t>。</w:t>
      </w:r>
    </w:p>
    <w:p w14:paraId="7F89D6DB" w14:textId="4D9DECB3" w:rsidR="00FA731A" w:rsidRPr="0072523A" w:rsidRDefault="00FA731A">
      <w:pPr>
        <w:pStyle w:val="afffff"/>
        <w:numPr>
          <w:ilvl w:val="0"/>
          <w:numId w:val="21"/>
        </w:numPr>
        <w:rPr>
          <w:rFonts w:ascii="Times New Roman"/>
          <w:color w:val="000000" w:themeColor="text1"/>
        </w:rPr>
      </w:pPr>
      <w:r w:rsidRPr="0072523A">
        <w:rPr>
          <w:rFonts w:ascii="Times New Roman"/>
          <w:color w:val="000000" w:themeColor="text1"/>
        </w:rPr>
        <w:t>在合适的倍数下检查和拍照片</w:t>
      </w:r>
      <w:r w:rsidR="00A4063B" w:rsidRPr="0072523A">
        <w:rPr>
          <w:rFonts w:ascii="Times New Roman"/>
          <w:color w:val="000000" w:themeColor="text1"/>
        </w:rPr>
        <w:t>，</w:t>
      </w:r>
      <w:r w:rsidRPr="0072523A">
        <w:rPr>
          <w:rFonts w:ascii="Times New Roman"/>
          <w:color w:val="000000" w:themeColor="text1"/>
        </w:rPr>
        <w:t>所拍取的照片应该能看到板的全厚。</w:t>
      </w:r>
      <w:r w:rsidRPr="0072523A">
        <w:rPr>
          <w:rFonts w:ascii="Times New Roman"/>
          <w:color w:val="000000" w:themeColor="text1"/>
        </w:rPr>
        <w:t xml:space="preserve"> </w:t>
      </w:r>
    </w:p>
    <w:p w14:paraId="66049A2D" w14:textId="77777777" w:rsidR="00FA731A" w:rsidRPr="0072523A" w:rsidRDefault="00FA731A">
      <w:pPr>
        <w:pStyle w:val="afffff"/>
        <w:numPr>
          <w:ilvl w:val="0"/>
          <w:numId w:val="21"/>
        </w:numPr>
        <w:rPr>
          <w:rFonts w:ascii="Times New Roman"/>
          <w:color w:val="000000" w:themeColor="text1"/>
        </w:rPr>
      </w:pPr>
      <w:r w:rsidRPr="0072523A">
        <w:rPr>
          <w:rFonts w:ascii="Times New Roman"/>
          <w:color w:val="000000" w:themeColor="text1"/>
        </w:rPr>
        <w:t>疲劳裂纹所穿过的</w:t>
      </w:r>
      <w:proofErr w:type="gramStart"/>
      <w:r w:rsidRPr="0072523A">
        <w:rPr>
          <w:rFonts w:ascii="Times New Roman"/>
          <w:color w:val="000000" w:themeColor="text1"/>
        </w:rPr>
        <w:t>粗晶区</w:t>
      </w:r>
      <w:proofErr w:type="gramEnd"/>
      <w:r w:rsidRPr="0072523A">
        <w:rPr>
          <w:rFonts w:ascii="Times New Roman"/>
          <w:color w:val="000000" w:themeColor="text1"/>
        </w:rPr>
        <w:t>百分比应根据图</w:t>
      </w:r>
      <w:r w:rsidRPr="0072523A">
        <w:rPr>
          <w:rFonts w:ascii="Times New Roman"/>
          <w:color w:val="000000" w:themeColor="text1"/>
        </w:rPr>
        <w:t>A.5</w:t>
      </w:r>
      <w:r w:rsidRPr="0072523A">
        <w:rPr>
          <w:rFonts w:ascii="Times New Roman"/>
          <w:color w:val="000000" w:themeColor="text1"/>
        </w:rPr>
        <w:t>进行计算。百分比应该包含与柱状焊缝金属相邻的</w:t>
      </w:r>
      <w:r w:rsidRPr="0072523A">
        <w:rPr>
          <w:rFonts w:ascii="Times New Roman"/>
          <w:color w:val="000000" w:themeColor="text1"/>
        </w:rPr>
        <w:t>IRGCHAZ</w:t>
      </w:r>
      <w:r w:rsidRPr="0072523A">
        <w:rPr>
          <w:rFonts w:ascii="Times New Roman"/>
          <w:color w:val="000000" w:themeColor="text1"/>
        </w:rPr>
        <w:t>和</w:t>
      </w:r>
      <w:r w:rsidRPr="0072523A">
        <w:rPr>
          <w:rFonts w:ascii="Times New Roman"/>
          <w:color w:val="000000" w:themeColor="text1"/>
        </w:rPr>
        <w:t>SCGCHAZ</w:t>
      </w:r>
      <w:r w:rsidRPr="0072523A">
        <w:rPr>
          <w:rFonts w:ascii="Times New Roman"/>
          <w:color w:val="000000" w:themeColor="text1"/>
        </w:rPr>
        <w:t>。</w:t>
      </w:r>
      <w:r w:rsidRPr="0072523A">
        <w:rPr>
          <w:rFonts w:ascii="Times New Roman"/>
          <w:color w:val="000000" w:themeColor="text1"/>
        </w:rPr>
        <w:t xml:space="preserve"> </w:t>
      </w:r>
    </w:p>
    <w:p w14:paraId="599B8BAF" w14:textId="77777777" w:rsidR="00FA731A" w:rsidRPr="0072523A" w:rsidRDefault="00FA731A" w:rsidP="00FA731A">
      <w:pPr>
        <w:spacing w:line="220" w:lineRule="atLeast"/>
        <w:ind w:firstLineChars="150" w:firstLine="315"/>
        <w:rPr>
          <w:szCs w:val="21"/>
        </w:rPr>
      </w:pPr>
      <w:r w:rsidRPr="0072523A">
        <w:rPr>
          <w:szCs w:val="21"/>
        </w:rPr>
        <w:t>如果侧向偏移过多或者疲劳裂纹的轮廓不规则，则可能导致</w:t>
      </w:r>
      <w:proofErr w:type="gramStart"/>
      <w:r w:rsidRPr="0072523A">
        <w:rPr>
          <w:szCs w:val="21"/>
        </w:rPr>
        <w:t>抛光面离疲劳裂纹</w:t>
      </w:r>
      <w:proofErr w:type="gramEnd"/>
      <w:r w:rsidRPr="0072523A">
        <w:rPr>
          <w:szCs w:val="21"/>
        </w:rPr>
        <w:t>最深的点超过</w:t>
      </w:r>
      <w:r w:rsidRPr="0072523A">
        <w:rPr>
          <w:szCs w:val="21"/>
        </w:rPr>
        <w:t>2mm</w:t>
      </w:r>
      <w:r w:rsidRPr="0072523A">
        <w:rPr>
          <w:szCs w:val="21"/>
        </w:rPr>
        <w:t>。</w:t>
      </w:r>
      <w:r w:rsidRPr="0072523A">
        <w:rPr>
          <w:szCs w:val="21"/>
        </w:rPr>
        <w:t xml:space="preserve"> </w:t>
      </w:r>
      <w:r w:rsidRPr="0072523A">
        <w:rPr>
          <w:szCs w:val="21"/>
        </w:rPr>
        <w:t>这种情况下，应经需方同意增加截面取样。</w:t>
      </w:r>
    </w:p>
    <w:p w14:paraId="3F4AA286" w14:textId="77777777" w:rsidR="00FA731A" w:rsidRPr="0072523A" w:rsidRDefault="00FA731A">
      <w:pPr>
        <w:pStyle w:val="afffffff2"/>
        <w:numPr>
          <w:ilvl w:val="2"/>
          <w:numId w:val="13"/>
        </w:numPr>
        <w:spacing w:beforeLines="50" w:before="120" w:afterLines="50" w:after="120"/>
        <w:ind w:left="420" w:firstLineChars="0"/>
        <w:rPr>
          <w:rFonts w:ascii="Times New Roman" w:eastAsia="黑体" w:hAnsi="Times New Roman"/>
          <w:szCs w:val="21"/>
        </w:rPr>
      </w:pPr>
      <w:r w:rsidRPr="0072523A">
        <w:rPr>
          <w:rFonts w:ascii="Times New Roman" w:eastAsia="黑体" w:hAnsi="Times New Roman"/>
          <w:szCs w:val="21"/>
        </w:rPr>
        <w:t>临界热影响区</w:t>
      </w:r>
      <w:r w:rsidRPr="0072523A">
        <w:rPr>
          <w:rFonts w:ascii="Times New Roman" w:eastAsia="黑体" w:hAnsi="Times New Roman"/>
          <w:szCs w:val="21"/>
        </w:rPr>
        <w:t>HAZ</w:t>
      </w:r>
      <w:r w:rsidRPr="0072523A">
        <w:rPr>
          <w:rFonts w:ascii="Times New Roman" w:eastAsia="黑体" w:hAnsi="Times New Roman"/>
          <w:szCs w:val="21"/>
        </w:rPr>
        <w:t>的界面</w:t>
      </w:r>
    </w:p>
    <w:p w14:paraId="2D49C260" w14:textId="77777777" w:rsidR="00FA731A" w:rsidRPr="0072523A" w:rsidRDefault="00FA731A" w:rsidP="00FA731A">
      <w:pPr>
        <w:pStyle w:val="Default"/>
        <w:ind w:firstLine="420"/>
        <w:rPr>
          <w:rFonts w:ascii="Times New Roman" w:hAnsi="Times New Roman" w:cs="Times New Roman"/>
          <w:sz w:val="21"/>
          <w:szCs w:val="21"/>
        </w:rPr>
      </w:pPr>
      <w:r w:rsidRPr="0072523A">
        <w:rPr>
          <w:rFonts w:ascii="Times New Roman" w:hAnsi="Times New Roman" w:cs="Times New Roman"/>
          <w:sz w:val="21"/>
          <w:szCs w:val="21"/>
        </w:rPr>
        <w:t>SCHAZ</w:t>
      </w:r>
      <w:r w:rsidRPr="0072523A">
        <w:rPr>
          <w:rFonts w:ascii="Times New Roman" w:hAnsi="Times New Roman" w:cs="Times New Roman"/>
          <w:sz w:val="21"/>
          <w:szCs w:val="21"/>
        </w:rPr>
        <w:t>断裂力学试样的截取和报告应遵守</w:t>
      </w:r>
      <w:r w:rsidRPr="0072523A">
        <w:rPr>
          <w:rFonts w:ascii="Times New Roman" w:hAnsi="Times New Roman" w:cs="Times New Roman"/>
          <w:sz w:val="21"/>
          <w:szCs w:val="21"/>
        </w:rPr>
        <w:t>A.4.3.4.1</w:t>
      </w:r>
      <w:r w:rsidRPr="0072523A">
        <w:rPr>
          <w:rFonts w:ascii="Times New Roman" w:hAnsi="Times New Roman" w:cs="Times New Roman"/>
          <w:sz w:val="21"/>
          <w:szCs w:val="21"/>
        </w:rPr>
        <w:t>的要求。</w:t>
      </w:r>
      <w:r w:rsidRPr="0072523A">
        <w:rPr>
          <w:rFonts w:ascii="Times New Roman" w:hAnsi="Times New Roman" w:cs="Times New Roman"/>
          <w:sz w:val="21"/>
          <w:szCs w:val="21"/>
        </w:rPr>
        <w:t xml:space="preserve"> </w:t>
      </w:r>
    </w:p>
    <w:p w14:paraId="01B2B299" w14:textId="77777777" w:rsidR="00FA731A" w:rsidRPr="0072523A" w:rsidRDefault="00FA731A">
      <w:pPr>
        <w:pStyle w:val="afffffff2"/>
        <w:numPr>
          <w:ilvl w:val="2"/>
          <w:numId w:val="13"/>
        </w:numPr>
        <w:spacing w:beforeLines="50" w:before="120" w:afterLines="50" w:after="120"/>
        <w:ind w:left="420" w:firstLineChars="0"/>
        <w:rPr>
          <w:rFonts w:ascii="Times New Roman" w:eastAsia="黑体" w:hAnsi="Times New Roman"/>
          <w:szCs w:val="21"/>
        </w:rPr>
      </w:pPr>
      <w:r w:rsidRPr="0072523A">
        <w:rPr>
          <w:rFonts w:ascii="Times New Roman" w:eastAsia="黑体" w:hAnsi="Times New Roman"/>
          <w:szCs w:val="21"/>
        </w:rPr>
        <w:t>焊缝金属</w:t>
      </w:r>
    </w:p>
    <w:p w14:paraId="3F7A4344" w14:textId="77777777" w:rsidR="00FA731A" w:rsidRPr="0072523A" w:rsidRDefault="00FA731A" w:rsidP="00FA731A">
      <w:pPr>
        <w:pStyle w:val="Default"/>
        <w:ind w:firstLineChars="200" w:firstLine="420"/>
        <w:rPr>
          <w:rFonts w:ascii="Times New Roman" w:hAnsi="Times New Roman" w:cs="Times New Roman"/>
          <w:color w:val="000000" w:themeColor="text1"/>
          <w:sz w:val="21"/>
          <w:szCs w:val="21"/>
        </w:rPr>
      </w:pPr>
      <w:r w:rsidRPr="0072523A">
        <w:rPr>
          <w:rFonts w:ascii="Times New Roman" w:hAnsi="Times New Roman" w:cs="Times New Roman"/>
          <w:color w:val="000000" w:themeColor="text1"/>
          <w:sz w:val="21"/>
          <w:szCs w:val="21"/>
        </w:rPr>
        <w:t>每个焊缝金属断裂力学试样，仅截取一个半块试样。</w:t>
      </w:r>
      <w:r w:rsidRPr="0072523A">
        <w:rPr>
          <w:rFonts w:ascii="Times New Roman" w:hAnsi="Times New Roman" w:cs="Times New Roman"/>
          <w:color w:val="000000" w:themeColor="text1"/>
          <w:sz w:val="21"/>
          <w:szCs w:val="21"/>
        </w:rPr>
        <w:t xml:space="preserve"> </w:t>
      </w:r>
      <w:r w:rsidRPr="0072523A">
        <w:rPr>
          <w:rFonts w:ascii="Times New Roman" w:hAnsi="Times New Roman" w:cs="Times New Roman"/>
          <w:color w:val="000000" w:themeColor="text1"/>
          <w:sz w:val="21"/>
          <w:szCs w:val="21"/>
        </w:rPr>
        <w:t>应截取包含</w:t>
      </w:r>
      <w:r w:rsidRPr="0072523A">
        <w:rPr>
          <w:rFonts w:ascii="Times New Roman" w:hAnsi="Times New Roman" w:cs="Times New Roman"/>
          <w:color w:val="000000" w:themeColor="text1"/>
          <w:sz w:val="21"/>
          <w:szCs w:val="21"/>
        </w:rPr>
        <w:t>HAZ</w:t>
      </w:r>
      <w:r w:rsidRPr="0072523A">
        <w:rPr>
          <w:rFonts w:ascii="Times New Roman" w:hAnsi="Times New Roman" w:cs="Times New Roman"/>
          <w:color w:val="000000" w:themeColor="text1"/>
          <w:sz w:val="21"/>
          <w:szCs w:val="21"/>
        </w:rPr>
        <w:t>的半块样（而非包含大部分焊缝金属的那半块）、制样和拍照。</w:t>
      </w:r>
      <w:r w:rsidRPr="0072523A">
        <w:rPr>
          <w:rFonts w:ascii="Times New Roman" w:hAnsi="Times New Roman" w:cs="Times New Roman"/>
          <w:color w:val="000000" w:themeColor="text1"/>
          <w:sz w:val="21"/>
          <w:szCs w:val="21"/>
        </w:rPr>
        <w:t xml:space="preserve"> </w:t>
      </w:r>
      <w:r w:rsidRPr="0072523A">
        <w:rPr>
          <w:rFonts w:ascii="Times New Roman" w:hAnsi="Times New Roman" w:cs="Times New Roman"/>
          <w:color w:val="000000" w:themeColor="text1"/>
          <w:sz w:val="21"/>
          <w:szCs w:val="21"/>
        </w:rPr>
        <w:t>另外一块含大部分热影响区焊缝金属的试样分块无需分析。</w:t>
      </w:r>
      <w:r w:rsidRPr="0072523A">
        <w:rPr>
          <w:rFonts w:ascii="Times New Roman" w:hAnsi="Times New Roman" w:cs="Times New Roman"/>
          <w:color w:val="000000" w:themeColor="text1"/>
          <w:sz w:val="21"/>
          <w:szCs w:val="21"/>
        </w:rPr>
        <w:t xml:space="preserve"> </w:t>
      </w:r>
    </w:p>
    <w:p w14:paraId="50735D93" w14:textId="77777777" w:rsidR="00FA731A" w:rsidRPr="0072523A" w:rsidRDefault="00FA731A">
      <w:pPr>
        <w:pStyle w:val="aff0"/>
        <w:numPr>
          <w:ilvl w:val="2"/>
          <w:numId w:val="15"/>
        </w:numPr>
        <w:spacing w:before="120" w:after="120"/>
        <w:rPr>
          <w:rFonts w:ascii="Times New Roman"/>
        </w:rPr>
      </w:pPr>
      <w:r w:rsidRPr="0072523A">
        <w:rPr>
          <w:rFonts w:ascii="Times New Roman"/>
        </w:rPr>
        <w:t>宏观硬度</w:t>
      </w:r>
      <w:r w:rsidRPr="0072523A">
        <w:rPr>
          <w:rFonts w:ascii="Times New Roman"/>
        </w:rPr>
        <w:t xml:space="preserve"> </w:t>
      </w:r>
    </w:p>
    <w:p w14:paraId="5C034E1A" w14:textId="1A8F8413" w:rsidR="00FA731A" w:rsidRPr="0072523A" w:rsidRDefault="00FA731A" w:rsidP="0096556B">
      <w:pPr>
        <w:pStyle w:val="Default"/>
        <w:ind w:firstLineChars="200" w:firstLine="420"/>
        <w:rPr>
          <w:rFonts w:ascii="Times New Roman" w:hAnsi="Times New Roman" w:cs="Times New Roman"/>
          <w:color w:val="000000" w:themeColor="text1"/>
          <w:sz w:val="21"/>
          <w:szCs w:val="21"/>
        </w:rPr>
      </w:pPr>
      <w:r w:rsidRPr="0072523A">
        <w:rPr>
          <w:rFonts w:ascii="Times New Roman" w:hAnsi="Times New Roman" w:cs="Times New Roman"/>
          <w:color w:val="000000" w:themeColor="text1"/>
          <w:sz w:val="21"/>
          <w:szCs w:val="21"/>
        </w:rPr>
        <w:t>应制备两个宏观试样，进行硬度测量。图</w:t>
      </w:r>
      <w:r w:rsidRPr="0072523A">
        <w:rPr>
          <w:rFonts w:ascii="Times New Roman" w:hAnsi="Times New Roman" w:cs="Times New Roman"/>
          <w:color w:val="000000" w:themeColor="text1"/>
          <w:sz w:val="21"/>
          <w:szCs w:val="21"/>
        </w:rPr>
        <w:t>A.2</w:t>
      </w:r>
      <w:r w:rsidRPr="0072523A">
        <w:rPr>
          <w:rFonts w:ascii="Times New Roman" w:hAnsi="Times New Roman" w:cs="Times New Roman"/>
          <w:color w:val="000000" w:themeColor="text1"/>
          <w:sz w:val="21"/>
          <w:szCs w:val="21"/>
        </w:rPr>
        <w:t>给出了硬度测量位置。距离熔合线最近的硬度压痕不应影响熔合线的清晰度，但是压痕中心应位于熔合线内</w:t>
      </w:r>
      <w:r w:rsidRPr="0072523A">
        <w:rPr>
          <w:rFonts w:ascii="Times New Roman" w:hAnsi="Times New Roman" w:cs="Times New Roman"/>
          <w:color w:val="000000" w:themeColor="text1"/>
          <w:sz w:val="21"/>
          <w:szCs w:val="21"/>
        </w:rPr>
        <w:t>0.4mm</w:t>
      </w:r>
      <w:r w:rsidRPr="0072523A">
        <w:rPr>
          <w:rFonts w:ascii="Times New Roman" w:hAnsi="Times New Roman" w:cs="Times New Roman"/>
          <w:color w:val="000000" w:themeColor="text1"/>
          <w:sz w:val="21"/>
          <w:szCs w:val="21"/>
        </w:rPr>
        <w:t>；硬度测试压痕间距为</w:t>
      </w:r>
      <w:r w:rsidRPr="0072523A">
        <w:rPr>
          <w:rFonts w:ascii="Times New Roman" w:hAnsi="Times New Roman" w:cs="Times New Roman"/>
          <w:color w:val="000000" w:themeColor="text1"/>
          <w:sz w:val="21"/>
          <w:szCs w:val="21"/>
        </w:rPr>
        <w:t>1mm</w:t>
      </w:r>
      <w:r w:rsidRPr="0072523A">
        <w:rPr>
          <w:rFonts w:ascii="Times New Roman" w:hAnsi="Times New Roman" w:cs="Times New Roman"/>
          <w:color w:val="000000" w:themeColor="text1"/>
          <w:sz w:val="21"/>
          <w:szCs w:val="21"/>
        </w:rPr>
        <w:t>（中心到中心）。</w:t>
      </w:r>
    </w:p>
    <w:p w14:paraId="0F462CD3" w14:textId="5C1A65CB" w:rsidR="00FA731A" w:rsidRPr="0072523A" w:rsidRDefault="00FA731A" w:rsidP="0072523A">
      <w:pPr>
        <w:pStyle w:val="Default"/>
        <w:ind w:firstLineChars="200" w:firstLine="420"/>
        <w:rPr>
          <w:rFonts w:ascii="Times New Roman" w:hAnsi="Times New Roman" w:cs="Times New Roman"/>
          <w:color w:val="000000" w:themeColor="text1"/>
          <w:sz w:val="21"/>
          <w:szCs w:val="21"/>
        </w:rPr>
      </w:pPr>
      <w:r w:rsidRPr="0072523A">
        <w:rPr>
          <w:rFonts w:ascii="Times New Roman" w:hAnsi="Times New Roman" w:cs="Times New Roman"/>
          <w:color w:val="000000" w:themeColor="text1"/>
          <w:sz w:val="21"/>
          <w:szCs w:val="21"/>
        </w:rPr>
        <w:t>为确保所有热影响区都被测量到，可再打一行硬度压痕，这一行应该与第一行平行并相隔</w:t>
      </w:r>
      <w:r w:rsidRPr="0072523A">
        <w:rPr>
          <w:rFonts w:ascii="Times New Roman" w:hAnsi="Times New Roman" w:cs="Times New Roman"/>
          <w:color w:val="000000" w:themeColor="text1"/>
          <w:sz w:val="21"/>
          <w:szCs w:val="21"/>
        </w:rPr>
        <w:t>1.0~1.5mm</w:t>
      </w:r>
      <w:r w:rsidRPr="0072523A">
        <w:rPr>
          <w:rFonts w:ascii="Times New Roman" w:hAnsi="Times New Roman" w:cs="Times New Roman"/>
          <w:color w:val="000000" w:themeColor="text1"/>
          <w:sz w:val="21"/>
          <w:szCs w:val="21"/>
        </w:rPr>
        <w:t>。压痕交错排列。所有硬度测量用</w:t>
      </w:r>
      <w:r w:rsidRPr="0072523A">
        <w:rPr>
          <w:rFonts w:ascii="Times New Roman" w:hAnsi="Times New Roman" w:cs="Times New Roman"/>
          <w:color w:val="000000" w:themeColor="text1"/>
          <w:sz w:val="21"/>
          <w:szCs w:val="21"/>
        </w:rPr>
        <w:t>10</w:t>
      </w:r>
      <w:r w:rsidRPr="0072523A">
        <w:rPr>
          <w:rFonts w:ascii="Times New Roman" w:hAnsi="Times New Roman" w:cs="Times New Roman"/>
          <w:color w:val="000000" w:themeColor="text1"/>
          <w:sz w:val="21"/>
          <w:szCs w:val="21"/>
        </w:rPr>
        <w:t>千克的载荷。（</w:t>
      </w:r>
      <w:r w:rsidRPr="0072523A">
        <w:rPr>
          <w:rFonts w:ascii="Times New Roman" w:hAnsi="Times New Roman" w:cs="Times New Roman"/>
          <w:color w:val="000000" w:themeColor="text1"/>
          <w:sz w:val="21"/>
          <w:szCs w:val="21"/>
        </w:rPr>
        <w:t>HV10=98.07N</w:t>
      </w:r>
      <w:r w:rsidRPr="0072523A">
        <w:rPr>
          <w:rFonts w:ascii="Times New Roman" w:hAnsi="Times New Roman" w:cs="Times New Roman"/>
          <w:color w:val="000000" w:themeColor="text1"/>
          <w:sz w:val="21"/>
          <w:szCs w:val="21"/>
        </w:rPr>
        <w:t>）如需方要求，可再多打几行平行的硬度压痕。</w:t>
      </w:r>
      <w:r w:rsidRPr="0072523A">
        <w:rPr>
          <w:rFonts w:ascii="Times New Roman" w:hAnsi="Times New Roman" w:cs="Times New Roman"/>
          <w:sz w:val="21"/>
          <w:szCs w:val="21"/>
        </w:rPr>
        <w:t xml:space="preserve"> </w:t>
      </w:r>
    </w:p>
    <w:p w14:paraId="1232431E" w14:textId="77777777" w:rsidR="00FA731A" w:rsidRPr="0072523A" w:rsidRDefault="00FA731A">
      <w:pPr>
        <w:pStyle w:val="aff0"/>
        <w:numPr>
          <w:ilvl w:val="2"/>
          <w:numId w:val="15"/>
        </w:numPr>
        <w:spacing w:before="120" w:after="120"/>
        <w:rPr>
          <w:rFonts w:ascii="Times New Roman"/>
        </w:rPr>
      </w:pPr>
      <w:r w:rsidRPr="0072523A">
        <w:rPr>
          <w:rFonts w:ascii="Times New Roman"/>
        </w:rPr>
        <w:t>横向焊缝拉伸试验</w:t>
      </w:r>
    </w:p>
    <w:p w14:paraId="2D458CAC" w14:textId="77777777" w:rsidR="00FA731A" w:rsidRPr="0072523A" w:rsidRDefault="00FA731A" w:rsidP="00FA731A">
      <w:pPr>
        <w:pStyle w:val="Default"/>
        <w:ind w:firstLineChars="200" w:firstLine="420"/>
        <w:rPr>
          <w:rFonts w:ascii="Times New Roman" w:hAnsi="Times New Roman" w:cs="Times New Roman"/>
          <w:color w:val="000000" w:themeColor="text1"/>
          <w:sz w:val="21"/>
          <w:szCs w:val="21"/>
        </w:rPr>
      </w:pPr>
      <w:r w:rsidRPr="0072523A">
        <w:rPr>
          <w:rFonts w:ascii="Times New Roman" w:hAnsi="Times New Roman" w:cs="Times New Roman"/>
          <w:color w:val="000000" w:themeColor="text1"/>
          <w:sz w:val="21"/>
          <w:szCs w:val="21"/>
        </w:rPr>
        <w:t>如果需方指定此试验，进行两次横向焊缝拉伸试验。</w:t>
      </w:r>
    </w:p>
    <w:p w14:paraId="603273DB" w14:textId="77777777" w:rsidR="00FA731A" w:rsidRPr="0072523A" w:rsidRDefault="00FA731A" w:rsidP="00FA731A">
      <w:pPr>
        <w:pStyle w:val="Default"/>
        <w:ind w:firstLineChars="200" w:firstLine="420"/>
        <w:rPr>
          <w:rFonts w:ascii="Times New Roman" w:hAnsi="Times New Roman" w:cs="Times New Roman"/>
          <w:color w:val="000000" w:themeColor="text1"/>
          <w:sz w:val="21"/>
          <w:szCs w:val="21"/>
        </w:rPr>
      </w:pPr>
      <w:r w:rsidRPr="0072523A">
        <w:rPr>
          <w:rFonts w:ascii="Times New Roman" w:hAnsi="Times New Roman" w:cs="Times New Roman"/>
          <w:color w:val="000000" w:themeColor="text1"/>
          <w:sz w:val="21"/>
          <w:szCs w:val="21"/>
        </w:rPr>
        <w:t xml:space="preserve"> </w:t>
      </w:r>
    </w:p>
    <w:p w14:paraId="45098A02" w14:textId="6CF381F3" w:rsidR="00BC772A" w:rsidRPr="0072523A" w:rsidRDefault="00BC772A" w:rsidP="00F94AD3">
      <w:pPr>
        <w:pStyle w:val="afffff"/>
        <w:ind w:left="0" w:firstLine="0"/>
        <w:jc w:val="left"/>
        <w:rPr>
          <w:rFonts w:ascii="Times New Roman"/>
          <w:color w:val="000000" w:themeColor="text1"/>
        </w:rPr>
        <w:sectPr w:rsidR="00BC772A" w:rsidRPr="0072523A">
          <w:type w:val="continuous"/>
          <w:pgSz w:w="12240" w:h="16340"/>
          <w:pgMar w:top="1348" w:right="1008" w:bottom="813" w:left="1211" w:header="720" w:footer="720" w:gutter="0"/>
          <w:cols w:space="720"/>
        </w:sectPr>
      </w:pPr>
    </w:p>
    <w:p w14:paraId="1A003E4E" w14:textId="7931A1AC" w:rsidR="004E0B96" w:rsidRPr="0072523A" w:rsidRDefault="004E0B96" w:rsidP="006441F6">
      <w:pPr>
        <w:pStyle w:val="a"/>
        <w:numPr>
          <w:ilvl w:val="0"/>
          <w:numId w:val="0"/>
        </w:numPr>
        <w:spacing w:before="120" w:after="120"/>
        <w:rPr>
          <w:rFonts w:ascii="Times New Roman"/>
          <w:szCs w:val="22"/>
        </w:rPr>
      </w:pPr>
      <w:r w:rsidRPr="0072523A">
        <w:rPr>
          <w:rFonts w:ascii="Times New Roman"/>
          <w:szCs w:val="22"/>
        </w:rPr>
        <w:lastRenderedPageBreak/>
        <w:t>表</w:t>
      </w:r>
      <w:r w:rsidRPr="0072523A">
        <w:rPr>
          <w:rFonts w:ascii="Times New Roman"/>
          <w:szCs w:val="22"/>
        </w:rPr>
        <w:t>A.3</w:t>
      </w:r>
      <w:r w:rsidR="006441F6" w:rsidRPr="0072523A">
        <w:rPr>
          <w:rFonts w:ascii="Times New Roman"/>
          <w:szCs w:val="22"/>
        </w:rPr>
        <w:t xml:space="preserve">  </w:t>
      </w:r>
      <w:r w:rsidR="00FA731A" w:rsidRPr="0072523A">
        <w:rPr>
          <w:rFonts w:ascii="Times New Roman"/>
          <w:szCs w:val="22"/>
        </w:rPr>
        <w:t>钢板</w:t>
      </w:r>
      <w:r w:rsidRPr="0072523A">
        <w:rPr>
          <w:rFonts w:ascii="Times New Roman"/>
          <w:szCs w:val="22"/>
        </w:rPr>
        <w:t>对接焊缝的力学测试要求</w:t>
      </w:r>
    </w:p>
    <w:tbl>
      <w:tblPr>
        <w:tblW w:w="0" w:type="auto"/>
        <w:tblInd w:w="10" w:type="dxa"/>
        <w:tblLayout w:type="fixed"/>
        <w:tblCellMar>
          <w:left w:w="10" w:type="dxa"/>
          <w:right w:w="10" w:type="dxa"/>
        </w:tblCellMar>
        <w:tblLook w:val="04A0" w:firstRow="1" w:lastRow="0" w:firstColumn="1" w:lastColumn="0" w:noHBand="0" w:noVBand="1"/>
      </w:tblPr>
      <w:tblGrid>
        <w:gridCol w:w="1701"/>
        <w:gridCol w:w="1985"/>
        <w:gridCol w:w="4678"/>
        <w:gridCol w:w="5811"/>
      </w:tblGrid>
      <w:tr w:rsidR="004E0B96" w:rsidRPr="0072523A" w14:paraId="40508323" w14:textId="77777777" w:rsidTr="001940FA">
        <w:trPr>
          <w:trHeight w:hRule="exact" w:val="542"/>
        </w:trPr>
        <w:tc>
          <w:tcPr>
            <w:tcW w:w="1701" w:type="dxa"/>
            <w:tcBorders>
              <w:top w:val="single" w:sz="4" w:space="0" w:color="auto"/>
              <w:left w:val="single" w:sz="4" w:space="0" w:color="auto"/>
            </w:tcBorders>
            <w:shd w:val="clear" w:color="auto" w:fill="FFFFFF"/>
            <w:vAlign w:val="center"/>
          </w:tcPr>
          <w:p w14:paraId="1662E611"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pacing w:val="1"/>
                <w:sz w:val="18"/>
                <w:szCs w:val="18"/>
                <w:shd w:val="clear" w:color="auto" w:fill="FFFFFF"/>
              </w:rPr>
            </w:pPr>
            <w:r w:rsidRPr="0072523A">
              <w:rPr>
                <w:rStyle w:val="10TimesNewRoman"/>
                <w:rFonts w:eastAsia="宋体"/>
                <w:b w:val="0"/>
                <w:bCs w:val="0"/>
                <w:sz w:val="18"/>
                <w:szCs w:val="18"/>
              </w:rPr>
              <w:t>试验类型</w:t>
            </w:r>
          </w:p>
        </w:tc>
        <w:tc>
          <w:tcPr>
            <w:tcW w:w="1985" w:type="dxa"/>
            <w:tcBorders>
              <w:top w:val="single" w:sz="4" w:space="0" w:color="auto"/>
              <w:left w:val="single" w:sz="4" w:space="0" w:color="auto"/>
            </w:tcBorders>
            <w:shd w:val="clear" w:color="auto" w:fill="FFFFFF"/>
            <w:vAlign w:val="center"/>
          </w:tcPr>
          <w:p w14:paraId="688C02A7"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试验数目</w:t>
            </w:r>
          </w:p>
        </w:tc>
        <w:tc>
          <w:tcPr>
            <w:tcW w:w="4678" w:type="dxa"/>
            <w:tcBorders>
              <w:top w:val="single" w:sz="4" w:space="0" w:color="auto"/>
              <w:left w:val="single" w:sz="4" w:space="0" w:color="auto"/>
            </w:tcBorders>
            <w:shd w:val="clear" w:color="auto" w:fill="FFFFFF"/>
            <w:vAlign w:val="center"/>
          </w:tcPr>
          <w:p w14:paraId="5E4EA299" w14:textId="00144CFB"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取样位置</w:t>
            </w:r>
            <w:r w:rsidR="00FA731A" w:rsidRPr="0072523A">
              <w:rPr>
                <w:rFonts w:ascii="Times New Roman" w:eastAsia="宋体" w:hAnsi="Times New Roman" w:cs="Times New Roman"/>
                <w:sz w:val="18"/>
                <w:szCs w:val="18"/>
                <w:vertAlign w:val="superscript"/>
              </w:rPr>
              <w:t>a</w:t>
            </w:r>
          </w:p>
        </w:tc>
        <w:tc>
          <w:tcPr>
            <w:tcW w:w="5811" w:type="dxa"/>
            <w:tcBorders>
              <w:top w:val="single" w:sz="4" w:space="0" w:color="auto"/>
              <w:left w:val="single" w:sz="4" w:space="0" w:color="auto"/>
              <w:right w:val="single" w:sz="4" w:space="0" w:color="auto"/>
            </w:tcBorders>
            <w:shd w:val="clear" w:color="auto" w:fill="FFFFFF"/>
            <w:vAlign w:val="center"/>
          </w:tcPr>
          <w:p w14:paraId="09C0B0EF"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接受标准</w:t>
            </w:r>
          </w:p>
        </w:tc>
      </w:tr>
      <w:tr w:rsidR="004E0B96" w:rsidRPr="0072523A" w14:paraId="63FCAD89" w14:textId="77777777" w:rsidTr="00AE71E4">
        <w:trPr>
          <w:trHeight w:hRule="exact" w:val="1458"/>
        </w:trPr>
        <w:tc>
          <w:tcPr>
            <w:tcW w:w="1701" w:type="dxa"/>
            <w:tcBorders>
              <w:top w:val="single" w:sz="4" w:space="0" w:color="auto"/>
              <w:left w:val="single" w:sz="4" w:space="0" w:color="auto"/>
            </w:tcBorders>
            <w:shd w:val="clear" w:color="auto" w:fill="FFFFFF"/>
            <w:vAlign w:val="center"/>
          </w:tcPr>
          <w:p w14:paraId="6BC3A609"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pacing w:val="1"/>
                <w:sz w:val="18"/>
                <w:szCs w:val="18"/>
                <w:shd w:val="clear" w:color="auto" w:fill="FFFFFF"/>
              </w:rPr>
            </w:pPr>
            <w:r w:rsidRPr="0072523A">
              <w:rPr>
                <w:rStyle w:val="10TimesNewRoman"/>
                <w:rFonts w:eastAsia="宋体"/>
                <w:b w:val="0"/>
                <w:bCs w:val="0"/>
                <w:sz w:val="18"/>
                <w:szCs w:val="18"/>
              </w:rPr>
              <w:t>夏氏</w:t>
            </w:r>
            <w:r w:rsidRPr="0072523A">
              <w:rPr>
                <w:rStyle w:val="10TimesNewRoman"/>
                <w:rFonts w:eastAsia="宋体"/>
                <w:b w:val="0"/>
                <w:bCs w:val="0"/>
                <w:sz w:val="18"/>
                <w:szCs w:val="18"/>
              </w:rPr>
              <w:t>V</w:t>
            </w:r>
            <w:proofErr w:type="gramStart"/>
            <w:r w:rsidRPr="0072523A">
              <w:rPr>
                <w:rStyle w:val="10TimesNewRoman"/>
                <w:rFonts w:eastAsia="宋体"/>
                <w:b w:val="0"/>
                <w:bCs w:val="0"/>
                <w:sz w:val="18"/>
                <w:szCs w:val="18"/>
              </w:rPr>
              <w:t>型冲击</w:t>
            </w:r>
            <w:proofErr w:type="gramEnd"/>
          </w:p>
        </w:tc>
        <w:tc>
          <w:tcPr>
            <w:tcW w:w="1985" w:type="dxa"/>
            <w:tcBorders>
              <w:top w:val="single" w:sz="4" w:space="0" w:color="auto"/>
              <w:left w:val="single" w:sz="4" w:space="0" w:color="auto"/>
            </w:tcBorders>
            <w:shd w:val="clear" w:color="auto" w:fill="FFFFFF"/>
            <w:vAlign w:val="center"/>
          </w:tcPr>
          <w:p w14:paraId="7718B153"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pacing w:val="1"/>
                <w:sz w:val="18"/>
                <w:szCs w:val="18"/>
                <w:shd w:val="clear" w:color="auto" w:fill="FFFFFF"/>
              </w:rPr>
            </w:pPr>
            <w:r w:rsidRPr="0072523A">
              <w:rPr>
                <w:rStyle w:val="10TimesNewRoman"/>
                <w:rFonts w:eastAsia="宋体"/>
                <w:b w:val="0"/>
                <w:bCs w:val="0"/>
                <w:sz w:val="18"/>
                <w:szCs w:val="18"/>
              </w:rPr>
              <w:t>1</w:t>
            </w:r>
            <w:r w:rsidRPr="0072523A">
              <w:rPr>
                <w:rStyle w:val="10TimesNewRoman"/>
                <w:rFonts w:eastAsia="宋体"/>
                <w:b w:val="0"/>
                <w:bCs w:val="0"/>
                <w:sz w:val="18"/>
                <w:szCs w:val="18"/>
              </w:rPr>
              <w:t>个位置</w:t>
            </w:r>
            <w:r w:rsidRPr="0072523A">
              <w:rPr>
                <w:rStyle w:val="10TimesNewRoman"/>
                <w:rFonts w:eastAsia="宋体"/>
                <w:b w:val="0"/>
                <w:bCs w:val="0"/>
                <w:sz w:val="18"/>
                <w:szCs w:val="18"/>
              </w:rPr>
              <w:t>3</w:t>
            </w:r>
            <w:r w:rsidRPr="0072523A">
              <w:rPr>
                <w:rStyle w:val="10TimesNewRoman"/>
                <w:rFonts w:eastAsia="宋体"/>
                <w:b w:val="0"/>
                <w:bCs w:val="0"/>
                <w:sz w:val="18"/>
                <w:szCs w:val="18"/>
              </w:rPr>
              <w:t>个试样</w:t>
            </w:r>
          </w:p>
        </w:tc>
        <w:tc>
          <w:tcPr>
            <w:tcW w:w="4678" w:type="dxa"/>
            <w:tcBorders>
              <w:top w:val="single" w:sz="4" w:space="0" w:color="auto"/>
              <w:left w:val="single" w:sz="4" w:space="0" w:color="auto"/>
            </w:tcBorders>
            <w:shd w:val="clear" w:color="auto" w:fill="FFFFFF"/>
            <w:vAlign w:val="center"/>
          </w:tcPr>
          <w:p w14:paraId="0957AF7F" w14:textId="77777777" w:rsidR="004E0B96" w:rsidRPr="0082210D" w:rsidRDefault="004E0B96" w:rsidP="0082210D">
            <w:pPr>
              <w:pStyle w:val="afffff"/>
              <w:ind w:left="0" w:firstLine="0"/>
              <w:rPr>
                <w:color w:val="000000" w:themeColor="text1"/>
                <w:sz w:val="18"/>
                <w:szCs w:val="16"/>
              </w:rPr>
            </w:pPr>
            <w:r w:rsidRPr="0082210D">
              <w:rPr>
                <w:color w:val="000000" w:themeColor="text1"/>
                <w:sz w:val="18"/>
                <w:szCs w:val="16"/>
              </w:rPr>
              <w:t>取样位置如下：</w:t>
            </w:r>
          </w:p>
          <w:p w14:paraId="03F455CF" w14:textId="6B219511" w:rsidR="004E0B96" w:rsidRPr="0082210D" w:rsidRDefault="004E0B96">
            <w:pPr>
              <w:pStyle w:val="afffff"/>
              <w:numPr>
                <w:ilvl w:val="0"/>
                <w:numId w:val="25"/>
              </w:numPr>
              <w:ind w:left="420" w:hanging="420"/>
              <w:rPr>
                <w:color w:val="000000" w:themeColor="text1"/>
                <w:sz w:val="18"/>
                <w:szCs w:val="16"/>
              </w:rPr>
            </w:pPr>
            <w:r w:rsidRPr="0082210D">
              <w:rPr>
                <w:color w:val="000000" w:themeColor="text1"/>
                <w:sz w:val="18"/>
                <w:szCs w:val="16"/>
              </w:rPr>
              <w:t>轧向的横向;</w:t>
            </w:r>
          </w:p>
          <w:p w14:paraId="4F8CA24B" w14:textId="50ABDA3B" w:rsidR="004E0B96" w:rsidRPr="0082210D" w:rsidRDefault="004E0B96">
            <w:pPr>
              <w:pStyle w:val="afffff"/>
              <w:numPr>
                <w:ilvl w:val="0"/>
                <w:numId w:val="25"/>
              </w:numPr>
              <w:ind w:left="420" w:hanging="420"/>
              <w:rPr>
                <w:color w:val="000000" w:themeColor="text1"/>
                <w:sz w:val="18"/>
                <w:szCs w:val="16"/>
              </w:rPr>
            </w:pPr>
            <w:r w:rsidRPr="0082210D">
              <w:rPr>
                <w:color w:val="000000" w:themeColor="text1"/>
                <w:sz w:val="18"/>
                <w:szCs w:val="16"/>
              </w:rPr>
              <w:t>对FL-2、FL、FL+2 和 FL+5，试样分别从直边的帽部、中间厚度处和根部取（见 A.4.1</w:t>
            </w:r>
            <w:r w:rsidR="0072523A" w:rsidRPr="0082210D">
              <w:rPr>
                <w:rFonts w:hint="eastAsia"/>
                <w:color w:val="000000" w:themeColor="text1"/>
                <w:sz w:val="18"/>
                <w:szCs w:val="16"/>
              </w:rPr>
              <w:t>中</w:t>
            </w:r>
            <w:r w:rsidRPr="0082210D">
              <w:rPr>
                <w:color w:val="000000" w:themeColor="text1"/>
                <w:sz w:val="18"/>
                <w:szCs w:val="16"/>
              </w:rPr>
              <w:t>a）</w:t>
            </w:r>
            <w:r w:rsidR="0072523A" w:rsidRPr="0082210D">
              <w:rPr>
                <w:rFonts w:hint="eastAsia"/>
                <w:color w:val="000000" w:themeColor="text1"/>
                <w:sz w:val="18"/>
                <w:szCs w:val="16"/>
              </w:rPr>
              <w:t>、</w:t>
            </w:r>
            <w:r w:rsidRPr="0082210D">
              <w:rPr>
                <w:color w:val="000000" w:themeColor="text1"/>
                <w:sz w:val="18"/>
                <w:szCs w:val="16"/>
              </w:rPr>
              <w:t>A4.2 和图A.1）。如果供需双方达成协议，试样也可从坡口边部取。</w:t>
            </w:r>
          </w:p>
          <w:p w14:paraId="613AE4A5" w14:textId="77777777" w:rsidR="004E0B96" w:rsidRPr="0082210D" w:rsidRDefault="004E0B96">
            <w:pPr>
              <w:pStyle w:val="afffff"/>
              <w:numPr>
                <w:ilvl w:val="0"/>
                <w:numId w:val="25"/>
              </w:numPr>
              <w:rPr>
                <w:color w:val="000000" w:themeColor="text1"/>
                <w:sz w:val="18"/>
                <w:szCs w:val="16"/>
              </w:rPr>
            </w:pPr>
          </w:p>
        </w:tc>
        <w:tc>
          <w:tcPr>
            <w:tcW w:w="5811" w:type="dxa"/>
            <w:tcBorders>
              <w:top w:val="single" w:sz="4" w:space="0" w:color="auto"/>
              <w:left w:val="single" w:sz="4" w:space="0" w:color="auto"/>
              <w:right w:val="single" w:sz="4" w:space="0" w:color="auto"/>
            </w:tcBorders>
            <w:shd w:val="clear" w:color="auto" w:fill="FFFFFF"/>
            <w:vAlign w:val="center"/>
          </w:tcPr>
          <w:p w14:paraId="2B628022" w14:textId="1A2090A7" w:rsidR="004E0B96" w:rsidRPr="0082210D" w:rsidRDefault="0072523A" w:rsidP="006F35F2">
            <w:pPr>
              <w:pStyle w:val="40"/>
              <w:shd w:val="clear" w:color="auto" w:fill="auto"/>
              <w:spacing w:before="0" w:after="0" w:line="240" w:lineRule="auto"/>
              <w:ind w:firstLine="0"/>
              <w:rPr>
                <w:rStyle w:val="10TimesNewRoman"/>
                <w:rFonts w:eastAsia="宋体"/>
                <w:b w:val="0"/>
                <w:bCs w:val="0"/>
                <w:sz w:val="18"/>
                <w:szCs w:val="18"/>
              </w:rPr>
            </w:pPr>
            <w:r w:rsidRPr="0082210D">
              <w:rPr>
                <w:rStyle w:val="10TimesNewRoman"/>
                <w:rFonts w:eastAsia="宋体"/>
                <w:b w:val="0"/>
                <w:bCs w:val="0"/>
                <w:sz w:val="18"/>
                <w:szCs w:val="18"/>
              </w:rPr>
              <w:t>-</w:t>
            </w:r>
            <w:r w:rsidR="004E0B96" w:rsidRPr="0082210D">
              <w:rPr>
                <w:rStyle w:val="10TimesNewRoman"/>
                <w:rFonts w:eastAsia="宋体"/>
                <w:b w:val="0"/>
                <w:bCs w:val="0"/>
                <w:sz w:val="18"/>
                <w:szCs w:val="18"/>
              </w:rPr>
              <w:t xml:space="preserve">40ºC </w:t>
            </w:r>
            <w:r w:rsidR="004E0B96" w:rsidRPr="0082210D">
              <w:rPr>
                <w:rStyle w:val="10TimesNewRoman"/>
                <w:rFonts w:eastAsia="宋体"/>
                <w:b w:val="0"/>
                <w:bCs w:val="0"/>
                <w:sz w:val="18"/>
                <w:szCs w:val="18"/>
              </w:rPr>
              <w:t>的冲击功应符合下列要求：</w:t>
            </w:r>
          </w:p>
          <w:p w14:paraId="7CDA6B4B" w14:textId="191829B1" w:rsidR="004E0B96" w:rsidRPr="0082210D" w:rsidRDefault="004E0B96">
            <w:pPr>
              <w:pStyle w:val="afffff"/>
              <w:numPr>
                <w:ilvl w:val="0"/>
                <w:numId w:val="26"/>
              </w:numPr>
              <w:ind w:left="420" w:hanging="420"/>
              <w:rPr>
                <w:color w:val="000000" w:themeColor="text1"/>
                <w:sz w:val="18"/>
                <w:szCs w:val="18"/>
              </w:rPr>
            </w:pPr>
            <w:r w:rsidRPr="0082210D">
              <w:rPr>
                <w:color w:val="000000" w:themeColor="text1"/>
                <w:sz w:val="18"/>
                <w:szCs w:val="18"/>
              </w:rPr>
              <w:t>对Q355DGJ等级，平均值不能小于36J，单值不能小于26J</w:t>
            </w:r>
            <w:r w:rsidR="0072523A" w:rsidRPr="0082210D">
              <w:rPr>
                <w:rFonts w:hint="eastAsia"/>
                <w:color w:val="000000" w:themeColor="text1"/>
                <w:sz w:val="18"/>
                <w:szCs w:val="18"/>
              </w:rPr>
              <w:t>；</w:t>
            </w:r>
          </w:p>
          <w:p w14:paraId="62531F5E" w14:textId="500DA0B4" w:rsidR="004E0B96" w:rsidRPr="0082210D" w:rsidRDefault="004E0B96">
            <w:pPr>
              <w:pStyle w:val="afffff"/>
              <w:numPr>
                <w:ilvl w:val="0"/>
                <w:numId w:val="26"/>
              </w:numPr>
              <w:ind w:left="420" w:hanging="420"/>
              <w:rPr>
                <w:color w:val="000000" w:themeColor="text1"/>
                <w:sz w:val="18"/>
                <w:szCs w:val="18"/>
              </w:rPr>
            </w:pPr>
            <w:r w:rsidRPr="0082210D">
              <w:rPr>
                <w:color w:val="000000" w:themeColor="text1"/>
                <w:sz w:val="18"/>
                <w:szCs w:val="18"/>
              </w:rPr>
              <w:t>对Q420DGJ等级，平均值不能小于42J，单值不能小于29J</w:t>
            </w:r>
            <w:r w:rsidR="0072523A" w:rsidRPr="0082210D">
              <w:rPr>
                <w:rFonts w:hint="eastAsia"/>
                <w:color w:val="000000" w:themeColor="text1"/>
                <w:sz w:val="18"/>
                <w:szCs w:val="18"/>
              </w:rPr>
              <w:t>；</w:t>
            </w:r>
          </w:p>
          <w:p w14:paraId="2AA3ABA5" w14:textId="2EA8CDF7" w:rsidR="004E0B96" w:rsidRPr="0082210D" w:rsidRDefault="004E0B96">
            <w:pPr>
              <w:pStyle w:val="afffff"/>
              <w:numPr>
                <w:ilvl w:val="0"/>
                <w:numId w:val="26"/>
              </w:numPr>
              <w:ind w:left="420" w:hanging="420"/>
              <w:rPr>
                <w:rStyle w:val="10TimesNewRoman"/>
                <w:rFonts w:eastAsia="宋体"/>
                <w:b w:val="0"/>
                <w:bCs w:val="0"/>
                <w:sz w:val="18"/>
                <w:szCs w:val="18"/>
              </w:rPr>
            </w:pPr>
            <w:r w:rsidRPr="0082210D">
              <w:rPr>
                <w:color w:val="000000" w:themeColor="text1"/>
                <w:sz w:val="18"/>
                <w:szCs w:val="18"/>
              </w:rPr>
              <w:t>对Q460DGJ等级，平均值不能小于46J，单值不能小于32J</w:t>
            </w:r>
            <w:r w:rsidR="0072523A" w:rsidRPr="0082210D">
              <w:rPr>
                <w:rFonts w:hint="eastAsia"/>
                <w:color w:val="000000" w:themeColor="text1"/>
                <w:sz w:val="18"/>
                <w:szCs w:val="18"/>
              </w:rPr>
              <w:t>。</w:t>
            </w:r>
          </w:p>
        </w:tc>
      </w:tr>
      <w:tr w:rsidR="004E0B96" w:rsidRPr="0072523A" w14:paraId="6E678D97" w14:textId="77777777" w:rsidTr="001940FA">
        <w:trPr>
          <w:trHeight w:hRule="exact" w:val="1903"/>
        </w:trPr>
        <w:tc>
          <w:tcPr>
            <w:tcW w:w="1701" w:type="dxa"/>
            <w:tcBorders>
              <w:top w:val="single" w:sz="4" w:space="0" w:color="auto"/>
              <w:left w:val="single" w:sz="4" w:space="0" w:color="auto"/>
            </w:tcBorders>
            <w:shd w:val="clear" w:color="auto" w:fill="FFFFFF"/>
            <w:vAlign w:val="center"/>
          </w:tcPr>
          <w:p w14:paraId="0B319F90" w14:textId="7A4591F2"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bookmarkStart w:id="58" w:name="_Hlk32497859"/>
            <w:r w:rsidRPr="0072523A">
              <w:rPr>
                <w:rStyle w:val="10TimesNewRoman"/>
                <w:rFonts w:eastAsia="宋体"/>
                <w:b w:val="0"/>
                <w:bCs w:val="0"/>
                <w:sz w:val="18"/>
                <w:szCs w:val="18"/>
              </w:rPr>
              <w:t>断裂力学试验（</w:t>
            </w:r>
            <w:r w:rsidRPr="0072523A">
              <w:rPr>
                <w:rStyle w:val="10TimesNewRoman"/>
                <w:rFonts w:eastAsia="宋体"/>
                <w:b w:val="0"/>
                <w:bCs w:val="0"/>
                <w:sz w:val="18"/>
                <w:szCs w:val="18"/>
              </w:rPr>
              <w:t>CTOD</w:t>
            </w:r>
            <w:r w:rsidRPr="0072523A">
              <w:rPr>
                <w:rStyle w:val="10TimesNewRoman"/>
                <w:rFonts w:eastAsia="宋体"/>
                <w:b w:val="0"/>
                <w:bCs w:val="0"/>
                <w:sz w:val="18"/>
                <w:szCs w:val="18"/>
              </w:rPr>
              <w:t>）</w:t>
            </w:r>
            <w:bookmarkEnd w:id="58"/>
          </w:p>
        </w:tc>
        <w:tc>
          <w:tcPr>
            <w:tcW w:w="1985" w:type="dxa"/>
            <w:tcBorders>
              <w:top w:val="single" w:sz="4" w:space="0" w:color="auto"/>
              <w:left w:val="single" w:sz="4" w:space="0" w:color="auto"/>
            </w:tcBorders>
            <w:shd w:val="clear" w:color="auto" w:fill="FFFFFF"/>
            <w:vAlign w:val="center"/>
          </w:tcPr>
          <w:p w14:paraId="09C30B64"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每个位置测</w:t>
            </w:r>
            <w:r w:rsidRPr="0072523A">
              <w:rPr>
                <w:rStyle w:val="10TimesNewRoman"/>
                <w:rFonts w:eastAsia="宋体"/>
                <w:b w:val="0"/>
                <w:bCs w:val="0"/>
                <w:sz w:val="18"/>
                <w:szCs w:val="18"/>
              </w:rPr>
              <w:t>3</w:t>
            </w:r>
            <w:r w:rsidRPr="0072523A">
              <w:rPr>
                <w:rStyle w:val="10TimesNewRoman"/>
                <w:rFonts w:eastAsia="宋体"/>
                <w:b w:val="0"/>
                <w:bCs w:val="0"/>
                <w:sz w:val="18"/>
                <w:szCs w:val="18"/>
              </w:rPr>
              <w:t>次</w:t>
            </w:r>
          </w:p>
        </w:tc>
        <w:tc>
          <w:tcPr>
            <w:tcW w:w="4678" w:type="dxa"/>
            <w:tcBorders>
              <w:top w:val="single" w:sz="4" w:space="0" w:color="auto"/>
              <w:left w:val="single" w:sz="4" w:space="0" w:color="auto"/>
            </w:tcBorders>
            <w:shd w:val="clear" w:color="auto" w:fill="FFFFFF"/>
            <w:vAlign w:val="center"/>
          </w:tcPr>
          <w:p w14:paraId="1A98B806" w14:textId="77777777" w:rsidR="004E0B96" w:rsidRPr="0072523A" w:rsidRDefault="004E0B96" w:rsidP="0072523A">
            <w:pPr>
              <w:pStyle w:val="40"/>
              <w:shd w:val="clear" w:color="auto" w:fill="auto"/>
              <w:spacing w:before="0" w:after="0" w:line="240" w:lineRule="auto"/>
              <w:ind w:firstLine="0"/>
              <w:jc w:val="left"/>
              <w:rPr>
                <w:rStyle w:val="10TimesNewRoman"/>
                <w:rFonts w:eastAsia="宋体"/>
                <w:b w:val="0"/>
                <w:bCs w:val="0"/>
                <w:sz w:val="18"/>
                <w:szCs w:val="18"/>
              </w:rPr>
            </w:pPr>
            <w:r w:rsidRPr="0072523A">
              <w:rPr>
                <w:rStyle w:val="10TimesNewRoman"/>
                <w:rFonts w:eastAsia="宋体"/>
                <w:b w:val="0"/>
                <w:bCs w:val="0"/>
                <w:sz w:val="18"/>
                <w:szCs w:val="18"/>
              </w:rPr>
              <w:t>取样位置如下：</w:t>
            </w:r>
          </w:p>
          <w:p w14:paraId="6FD87699" w14:textId="785496C4" w:rsidR="004E0B96" w:rsidRPr="00AE71E4" w:rsidRDefault="004E0B96">
            <w:pPr>
              <w:pStyle w:val="40"/>
              <w:numPr>
                <w:ilvl w:val="4"/>
                <w:numId w:val="26"/>
              </w:numPr>
              <w:shd w:val="clear" w:color="auto" w:fill="auto"/>
              <w:spacing w:before="0" w:after="0" w:line="240" w:lineRule="auto"/>
              <w:ind w:left="420" w:hanging="420"/>
              <w:jc w:val="left"/>
              <w:rPr>
                <w:rFonts w:ascii="宋体"/>
                <w:color w:val="000000" w:themeColor="text1"/>
                <w:kern w:val="0"/>
                <w:sz w:val="18"/>
                <w:szCs w:val="18"/>
              </w:rPr>
            </w:pPr>
            <w:r w:rsidRPr="00AE71E4">
              <w:rPr>
                <w:rFonts w:ascii="宋体" w:eastAsia="宋体" w:hAnsi="Times New Roman" w:cs="Times New Roman" w:hint="eastAsia"/>
                <w:color w:val="000000" w:themeColor="text1"/>
                <w:spacing w:val="0"/>
                <w:kern w:val="0"/>
                <w:sz w:val="18"/>
                <w:szCs w:val="18"/>
              </w:rPr>
              <w:t>轧向的横向</w:t>
            </w:r>
            <w:r w:rsidR="0072523A" w:rsidRPr="00AE71E4">
              <w:rPr>
                <w:rFonts w:ascii="宋体" w:eastAsia="宋体" w:hAnsi="Times New Roman" w:cs="Times New Roman" w:hint="eastAsia"/>
                <w:color w:val="000000" w:themeColor="text1"/>
                <w:spacing w:val="0"/>
                <w:kern w:val="0"/>
                <w:sz w:val="18"/>
                <w:szCs w:val="18"/>
              </w:rPr>
              <w:t>：</w:t>
            </w:r>
          </w:p>
          <w:p w14:paraId="5E4AC32B" w14:textId="6028E040" w:rsidR="004E0B96" w:rsidRPr="00AE71E4" w:rsidRDefault="004E0B96">
            <w:pPr>
              <w:pStyle w:val="40"/>
              <w:numPr>
                <w:ilvl w:val="4"/>
                <w:numId w:val="26"/>
              </w:numPr>
              <w:shd w:val="clear" w:color="auto" w:fill="auto"/>
              <w:spacing w:before="0" w:after="0" w:line="240" w:lineRule="auto"/>
              <w:ind w:left="420" w:hanging="420"/>
              <w:jc w:val="left"/>
              <w:rPr>
                <w:rFonts w:ascii="宋体"/>
                <w:color w:val="000000" w:themeColor="text1"/>
                <w:kern w:val="0"/>
                <w:sz w:val="18"/>
                <w:szCs w:val="18"/>
              </w:rPr>
            </w:pPr>
            <w:r w:rsidRPr="00AE71E4">
              <w:rPr>
                <w:rFonts w:ascii="宋体" w:eastAsia="宋体" w:hAnsi="宋体" w:cs="宋体" w:hint="eastAsia"/>
                <w:color w:val="000000" w:themeColor="text1"/>
                <w:kern w:val="0"/>
                <w:sz w:val="18"/>
                <w:szCs w:val="18"/>
              </w:rPr>
              <w:t>在以下每个位置</w:t>
            </w:r>
            <w:r w:rsidR="0072523A" w:rsidRPr="00AE71E4">
              <w:rPr>
                <w:rFonts w:ascii="宋体" w:eastAsia="宋体" w:hAnsi="宋体" w:cs="宋体" w:hint="eastAsia"/>
                <w:color w:val="000000" w:themeColor="text1"/>
                <w:kern w:val="0"/>
                <w:sz w:val="18"/>
                <w:szCs w:val="18"/>
              </w:rPr>
              <w:t>：</w:t>
            </w:r>
          </w:p>
          <w:p w14:paraId="752E1E90" w14:textId="17A4320C" w:rsidR="004E0B96" w:rsidRPr="0072523A" w:rsidRDefault="004E0B96">
            <w:pPr>
              <w:pStyle w:val="40"/>
              <w:numPr>
                <w:ilvl w:val="1"/>
                <w:numId w:val="27"/>
              </w:numPr>
              <w:shd w:val="clear" w:color="auto" w:fill="auto"/>
              <w:spacing w:before="0" w:after="0" w:line="240" w:lineRule="auto"/>
              <w:ind w:leftChars="200" w:left="840"/>
              <w:jc w:val="left"/>
              <w:rPr>
                <w:rStyle w:val="10TimesNewRoman"/>
                <w:rFonts w:eastAsia="宋体"/>
                <w:b w:val="0"/>
                <w:bCs w:val="0"/>
                <w:sz w:val="18"/>
                <w:szCs w:val="18"/>
              </w:rPr>
            </w:pPr>
            <w:r w:rsidRPr="0072523A">
              <w:rPr>
                <w:rStyle w:val="10TimesNewRoman"/>
                <w:rFonts w:eastAsia="宋体"/>
                <w:b w:val="0"/>
                <w:bCs w:val="0"/>
                <w:sz w:val="18"/>
                <w:szCs w:val="18"/>
              </w:rPr>
              <w:t>GCHAZ</w:t>
            </w:r>
            <w:r w:rsidR="0072523A">
              <w:rPr>
                <w:rStyle w:val="10TimesNewRoman"/>
                <w:rFonts w:eastAsia="宋体" w:hint="eastAsia"/>
                <w:b w:val="0"/>
                <w:bCs w:val="0"/>
                <w:sz w:val="18"/>
                <w:szCs w:val="18"/>
              </w:rPr>
              <w:t>；</w:t>
            </w:r>
          </w:p>
          <w:p w14:paraId="05576145" w14:textId="1120C530" w:rsidR="004E0B96" w:rsidRPr="0072523A" w:rsidRDefault="004E0B96">
            <w:pPr>
              <w:pStyle w:val="40"/>
              <w:numPr>
                <w:ilvl w:val="1"/>
                <w:numId w:val="27"/>
              </w:numPr>
              <w:shd w:val="clear" w:color="auto" w:fill="auto"/>
              <w:spacing w:before="0" w:after="0" w:line="240" w:lineRule="auto"/>
              <w:ind w:leftChars="200" w:left="840"/>
              <w:jc w:val="left"/>
              <w:rPr>
                <w:rStyle w:val="10TimesNewRoman"/>
                <w:rFonts w:eastAsia="宋体"/>
                <w:b w:val="0"/>
                <w:bCs w:val="0"/>
                <w:sz w:val="18"/>
                <w:szCs w:val="18"/>
              </w:rPr>
            </w:pPr>
            <w:r w:rsidRPr="0072523A">
              <w:rPr>
                <w:rStyle w:val="10TimesNewRoman"/>
                <w:rFonts w:eastAsia="宋体"/>
                <w:b w:val="0"/>
                <w:bCs w:val="0"/>
                <w:sz w:val="18"/>
                <w:szCs w:val="18"/>
              </w:rPr>
              <w:t xml:space="preserve">SCHAZ /ICHAZ </w:t>
            </w:r>
            <w:r w:rsidRPr="0072523A">
              <w:rPr>
                <w:rStyle w:val="10TimesNewRoman"/>
                <w:rFonts w:eastAsia="宋体"/>
                <w:b w:val="0"/>
                <w:bCs w:val="0"/>
                <w:sz w:val="18"/>
                <w:szCs w:val="18"/>
              </w:rPr>
              <w:t>的交界面</w:t>
            </w:r>
            <w:r w:rsidR="0072523A">
              <w:rPr>
                <w:rStyle w:val="10TimesNewRoman"/>
                <w:rFonts w:eastAsia="宋体" w:hint="eastAsia"/>
                <w:b w:val="0"/>
                <w:bCs w:val="0"/>
                <w:sz w:val="18"/>
                <w:szCs w:val="18"/>
              </w:rPr>
              <w:t>；</w:t>
            </w:r>
          </w:p>
          <w:p w14:paraId="043B375D" w14:textId="31397936" w:rsidR="004E0B96" w:rsidRPr="0072523A" w:rsidRDefault="004E0B96">
            <w:pPr>
              <w:pStyle w:val="40"/>
              <w:numPr>
                <w:ilvl w:val="1"/>
                <w:numId w:val="27"/>
              </w:numPr>
              <w:shd w:val="clear" w:color="auto" w:fill="auto"/>
              <w:spacing w:before="0" w:after="0" w:line="240" w:lineRule="auto"/>
              <w:ind w:leftChars="200" w:left="840"/>
              <w:jc w:val="left"/>
              <w:rPr>
                <w:rStyle w:val="10TimesNewRoman"/>
                <w:rFonts w:eastAsia="宋体"/>
                <w:b w:val="0"/>
                <w:bCs w:val="0"/>
                <w:sz w:val="18"/>
                <w:szCs w:val="18"/>
              </w:rPr>
            </w:pPr>
            <w:r w:rsidRPr="0072523A">
              <w:rPr>
                <w:rStyle w:val="10TimesNewRoman"/>
                <w:rFonts w:eastAsia="宋体"/>
                <w:b w:val="0"/>
                <w:bCs w:val="0"/>
                <w:sz w:val="18"/>
                <w:szCs w:val="18"/>
              </w:rPr>
              <w:t>焊缝金属</w:t>
            </w:r>
            <w:r w:rsidR="0072523A">
              <w:rPr>
                <w:rStyle w:val="10TimesNewRoman"/>
                <w:rFonts w:eastAsia="宋体" w:hint="eastAsia"/>
                <w:b w:val="0"/>
                <w:bCs w:val="0"/>
                <w:sz w:val="18"/>
                <w:szCs w:val="18"/>
              </w:rPr>
              <w:t>。</w:t>
            </w:r>
          </w:p>
          <w:p w14:paraId="6EC78D1A" w14:textId="468D946B" w:rsidR="004E0B96" w:rsidRPr="0072523A" w:rsidRDefault="0082210D" w:rsidP="0072523A">
            <w:pPr>
              <w:pStyle w:val="40"/>
              <w:shd w:val="clear" w:color="auto" w:fill="auto"/>
              <w:spacing w:before="0" w:after="0" w:line="240" w:lineRule="auto"/>
              <w:ind w:firstLine="0"/>
              <w:jc w:val="left"/>
              <w:rPr>
                <w:rStyle w:val="10TimesNewRoman"/>
                <w:rFonts w:eastAsia="宋体"/>
                <w:b w:val="0"/>
                <w:bCs w:val="0"/>
                <w:sz w:val="18"/>
                <w:szCs w:val="18"/>
              </w:rPr>
            </w:pPr>
            <w:r>
              <w:rPr>
                <w:rStyle w:val="10TimesNewRoman"/>
                <w:rFonts w:eastAsia="宋体" w:hint="eastAsia"/>
                <w:b w:val="0"/>
                <w:bCs w:val="0"/>
                <w:sz w:val="18"/>
                <w:szCs w:val="18"/>
              </w:rPr>
              <w:t>见</w:t>
            </w:r>
            <w:r w:rsidR="004E0B96" w:rsidRPr="0072523A">
              <w:rPr>
                <w:rStyle w:val="10TimesNewRoman"/>
                <w:rFonts w:eastAsia="宋体"/>
                <w:b w:val="0"/>
                <w:bCs w:val="0"/>
                <w:sz w:val="18"/>
                <w:szCs w:val="18"/>
              </w:rPr>
              <w:t>A.4.3.3</w:t>
            </w:r>
          </w:p>
        </w:tc>
        <w:tc>
          <w:tcPr>
            <w:tcW w:w="5811" w:type="dxa"/>
            <w:tcBorders>
              <w:top w:val="single" w:sz="4" w:space="0" w:color="auto"/>
              <w:left w:val="single" w:sz="4" w:space="0" w:color="auto"/>
              <w:right w:val="single" w:sz="4" w:space="0" w:color="auto"/>
            </w:tcBorders>
            <w:shd w:val="clear" w:color="auto" w:fill="FFFFFF"/>
            <w:vAlign w:val="center"/>
          </w:tcPr>
          <w:p w14:paraId="787CFFA0" w14:textId="27E736DC" w:rsidR="004E0B96" w:rsidRPr="0072523A" w:rsidRDefault="0072523A" w:rsidP="0072523A">
            <w:pPr>
              <w:pStyle w:val="40"/>
              <w:shd w:val="clear" w:color="auto" w:fill="auto"/>
              <w:spacing w:before="0" w:after="0" w:line="240" w:lineRule="auto"/>
              <w:ind w:firstLine="0"/>
              <w:jc w:val="left"/>
              <w:rPr>
                <w:rStyle w:val="10TimesNewRoman"/>
                <w:rFonts w:eastAsia="宋体"/>
                <w:b w:val="0"/>
                <w:bCs w:val="0"/>
                <w:sz w:val="18"/>
                <w:szCs w:val="18"/>
              </w:rPr>
            </w:pPr>
            <w:r>
              <w:rPr>
                <w:rStyle w:val="10TimesNewRoman"/>
                <w:rFonts w:eastAsia="宋体"/>
                <w:b w:val="0"/>
                <w:bCs w:val="0"/>
                <w:sz w:val="18"/>
                <w:szCs w:val="18"/>
              </w:rPr>
              <w:t>-</w:t>
            </w:r>
            <w:r w:rsidR="004E0B96" w:rsidRPr="0072523A">
              <w:rPr>
                <w:rStyle w:val="10TimesNewRoman"/>
                <w:rFonts w:eastAsia="宋体"/>
                <w:b w:val="0"/>
                <w:bCs w:val="0"/>
                <w:sz w:val="18"/>
                <w:szCs w:val="18"/>
              </w:rPr>
              <w:t xml:space="preserve">10ºC </w:t>
            </w:r>
            <w:r w:rsidR="004E0B96" w:rsidRPr="0072523A">
              <w:rPr>
                <w:rStyle w:val="10TimesNewRoman"/>
                <w:rFonts w:eastAsia="宋体"/>
                <w:b w:val="0"/>
                <w:bCs w:val="0"/>
                <w:sz w:val="18"/>
                <w:szCs w:val="18"/>
              </w:rPr>
              <w:t>的</w:t>
            </w:r>
            <w:r w:rsidR="004E0B96" w:rsidRPr="0072523A">
              <w:rPr>
                <w:rStyle w:val="10TimesNewRoman"/>
                <w:rFonts w:eastAsia="宋体"/>
                <w:b w:val="0"/>
                <w:bCs w:val="0"/>
                <w:sz w:val="18"/>
                <w:szCs w:val="18"/>
              </w:rPr>
              <w:t xml:space="preserve"> CTOD </w:t>
            </w:r>
            <w:r w:rsidR="004E0B96" w:rsidRPr="0072523A">
              <w:rPr>
                <w:rStyle w:val="10TimesNewRoman"/>
                <w:rFonts w:eastAsia="宋体"/>
                <w:b w:val="0"/>
                <w:bCs w:val="0"/>
                <w:sz w:val="18"/>
                <w:szCs w:val="18"/>
              </w:rPr>
              <w:t>值应符合</w:t>
            </w:r>
            <w:r w:rsidR="006441F6" w:rsidRPr="0072523A">
              <w:rPr>
                <w:rStyle w:val="10TimesNewRoman"/>
                <w:rFonts w:eastAsia="宋体"/>
                <w:b w:val="0"/>
                <w:bCs w:val="0"/>
                <w:sz w:val="18"/>
                <w:szCs w:val="18"/>
              </w:rPr>
              <w:t>需方</w:t>
            </w:r>
            <w:r w:rsidR="004E0B96" w:rsidRPr="0072523A">
              <w:rPr>
                <w:rStyle w:val="10TimesNewRoman"/>
                <w:rFonts w:eastAsia="宋体"/>
                <w:b w:val="0"/>
                <w:bCs w:val="0"/>
                <w:sz w:val="18"/>
                <w:szCs w:val="18"/>
              </w:rPr>
              <w:t>要求。</w:t>
            </w:r>
          </w:p>
        </w:tc>
      </w:tr>
      <w:tr w:rsidR="004E0B96" w:rsidRPr="0072523A" w14:paraId="13F490FE" w14:textId="77777777" w:rsidTr="001940FA">
        <w:trPr>
          <w:trHeight w:hRule="exact" w:val="907"/>
        </w:trPr>
        <w:tc>
          <w:tcPr>
            <w:tcW w:w="1701" w:type="dxa"/>
            <w:tcBorders>
              <w:top w:val="single" w:sz="4" w:space="0" w:color="auto"/>
              <w:left w:val="single" w:sz="4" w:space="0" w:color="auto"/>
            </w:tcBorders>
            <w:shd w:val="clear" w:color="auto" w:fill="FFFFFF"/>
            <w:vAlign w:val="center"/>
          </w:tcPr>
          <w:p w14:paraId="15AFCC6C"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pacing w:val="1"/>
                <w:sz w:val="18"/>
                <w:szCs w:val="18"/>
                <w:shd w:val="clear" w:color="auto" w:fill="FFFFFF"/>
              </w:rPr>
            </w:pPr>
            <w:r w:rsidRPr="0072523A">
              <w:rPr>
                <w:rStyle w:val="10TimesNewRoman"/>
                <w:rFonts w:eastAsia="宋体"/>
                <w:b w:val="0"/>
                <w:bCs w:val="0"/>
                <w:sz w:val="18"/>
                <w:szCs w:val="18"/>
              </w:rPr>
              <w:t>宏观硬度</w:t>
            </w:r>
          </w:p>
        </w:tc>
        <w:tc>
          <w:tcPr>
            <w:tcW w:w="1985" w:type="dxa"/>
            <w:tcBorders>
              <w:top w:val="single" w:sz="4" w:space="0" w:color="auto"/>
              <w:left w:val="single" w:sz="4" w:space="0" w:color="auto"/>
            </w:tcBorders>
            <w:shd w:val="clear" w:color="auto" w:fill="FFFFFF"/>
            <w:vAlign w:val="center"/>
          </w:tcPr>
          <w:p w14:paraId="14421ABC"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2</w:t>
            </w:r>
          </w:p>
        </w:tc>
        <w:tc>
          <w:tcPr>
            <w:tcW w:w="4678" w:type="dxa"/>
            <w:tcBorders>
              <w:top w:val="single" w:sz="4" w:space="0" w:color="auto"/>
              <w:left w:val="single" w:sz="4" w:space="0" w:color="auto"/>
            </w:tcBorders>
            <w:shd w:val="clear" w:color="auto" w:fill="FFFFFF"/>
            <w:vAlign w:val="center"/>
          </w:tcPr>
          <w:p w14:paraId="47086D6C" w14:textId="77777777"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见</w:t>
            </w:r>
            <w:r w:rsidRPr="0072523A">
              <w:rPr>
                <w:rStyle w:val="10TimesNewRoman"/>
                <w:rFonts w:eastAsia="宋体"/>
                <w:b w:val="0"/>
                <w:bCs w:val="0"/>
                <w:sz w:val="18"/>
                <w:szCs w:val="18"/>
              </w:rPr>
              <w:t>A.4.4</w:t>
            </w:r>
            <w:r w:rsidRPr="0072523A">
              <w:rPr>
                <w:rStyle w:val="10TimesNewRoman"/>
                <w:rFonts w:eastAsia="宋体"/>
                <w:b w:val="0"/>
                <w:bCs w:val="0"/>
                <w:sz w:val="18"/>
                <w:szCs w:val="18"/>
              </w:rPr>
              <w:t>和图</w:t>
            </w:r>
            <w:r w:rsidRPr="0072523A">
              <w:rPr>
                <w:rStyle w:val="10TimesNewRoman"/>
                <w:rFonts w:eastAsia="宋体"/>
                <w:b w:val="0"/>
                <w:bCs w:val="0"/>
                <w:sz w:val="18"/>
                <w:szCs w:val="18"/>
              </w:rPr>
              <w:t>A.2</w:t>
            </w:r>
            <w:r w:rsidRPr="0072523A">
              <w:rPr>
                <w:rStyle w:val="10TimesNewRoman"/>
                <w:rFonts w:eastAsia="宋体"/>
                <w:b w:val="0"/>
                <w:bCs w:val="0"/>
                <w:sz w:val="18"/>
                <w:szCs w:val="18"/>
              </w:rPr>
              <w:t>。</w:t>
            </w:r>
          </w:p>
        </w:tc>
        <w:tc>
          <w:tcPr>
            <w:tcW w:w="5811" w:type="dxa"/>
            <w:tcBorders>
              <w:top w:val="single" w:sz="4" w:space="0" w:color="auto"/>
              <w:left w:val="single" w:sz="4" w:space="0" w:color="auto"/>
              <w:right w:val="single" w:sz="4" w:space="0" w:color="auto"/>
            </w:tcBorders>
            <w:shd w:val="clear" w:color="auto" w:fill="FFFFFF"/>
            <w:vAlign w:val="center"/>
          </w:tcPr>
          <w:p w14:paraId="295A9AE2" w14:textId="319273D0" w:rsidR="004E0B96" w:rsidRPr="0072523A" w:rsidRDefault="004E0B96" w:rsidP="0072523A">
            <w:pPr>
              <w:pStyle w:val="40"/>
              <w:shd w:val="clear" w:color="auto" w:fill="auto"/>
              <w:spacing w:before="0" w:after="0" w:line="240" w:lineRule="auto"/>
              <w:ind w:firstLine="0"/>
              <w:jc w:val="left"/>
              <w:rPr>
                <w:rStyle w:val="10TimesNewRoman"/>
                <w:rFonts w:eastAsia="宋体"/>
                <w:b w:val="0"/>
                <w:bCs w:val="0"/>
                <w:sz w:val="18"/>
                <w:szCs w:val="18"/>
              </w:rPr>
            </w:pPr>
            <w:r w:rsidRPr="0072523A">
              <w:rPr>
                <w:rStyle w:val="10TimesNewRoman"/>
                <w:rFonts w:eastAsia="宋体"/>
                <w:b w:val="0"/>
                <w:bCs w:val="0"/>
                <w:sz w:val="18"/>
                <w:szCs w:val="18"/>
              </w:rPr>
              <w:t>验收值最大为</w:t>
            </w:r>
            <w:r w:rsidRPr="0072523A">
              <w:rPr>
                <w:rStyle w:val="10TimesNewRoman"/>
                <w:rFonts w:eastAsia="宋体"/>
                <w:b w:val="0"/>
                <w:bCs w:val="0"/>
                <w:sz w:val="18"/>
                <w:szCs w:val="18"/>
              </w:rPr>
              <w:t>325 HV10</w:t>
            </w:r>
            <w:r w:rsidRPr="0072523A">
              <w:rPr>
                <w:rStyle w:val="10TimesNewRoman"/>
                <w:rFonts w:eastAsia="宋体"/>
                <w:b w:val="0"/>
                <w:bCs w:val="0"/>
                <w:sz w:val="18"/>
                <w:szCs w:val="18"/>
              </w:rPr>
              <w:t>。</w:t>
            </w:r>
            <w:r w:rsidRPr="0072523A">
              <w:rPr>
                <w:rStyle w:val="10TimesNewRoman"/>
                <w:rFonts w:eastAsia="宋体"/>
                <w:b w:val="0"/>
                <w:bCs w:val="0"/>
                <w:sz w:val="18"/>
                <w:szCs w:val="18"/>
              </w:rPr>
              <w:t xml:space="preserve"> 0.8 </w:t>
            </w:r>
            <w:proofErr w:type="spellStart"/>
            <w:r w:rsidRPr="0072523A">
              <w:rPr>
                <w:rStyle w:val="10TimesNewRoman"/>
                <w:rFonts w:eastAsia="宋体"/>
                <w:b w:val="0"/>
                <w:bCs w:val="0"/>
                <w:sz w:val="18"/>
                <w:szCs w:val="18"/>
              </w:rPr>
              <w:t>kj</w:t>
            </w:r>
            <w:proofErr w:type="spellEnd"/>
            <w:r w:rsidRPr="0072523A">
              <w:rPr>
                <w:rStyle w:val="10TimesNewRoman"/>
                <w:rFonts w:eastAsia="宋体"/>
                <w:b w:val="0"/>
                <w:bCs w:val="0"/>
                <w:sz w:val="18"/>
                <w:szCs w:val="18"/>
              </w:rPr>
              <w:t>/mm</w:t>
            </w:r>
            <w:r w:rsidRPr="0072523A">
              <w:rPr>
                <w:rStyle w:val="10TimesNewRoman"/>
                <w:rFonts w:eastAsia="宋体"/>
                <w:b w:val="0"/>
                <w:bCs w:val="0"/>
                <w:sz w:val="18"/>
                <w:szCs w:val="18"/>
              </w:rPr>
              <w:t>的热量输入，验收值最大为</w:t>
            </w:r>
            <w:r w:rsidRPr="0072523A">
              <w:rPr>
                <w:rStyle w:val="10TimesNewRoman"/>
                <w:rFonts w:eastAsia="宋体"/>
                <w:b w:val="0"/>
                <w:bCs w:val="0"/>
                <w:sz w:val="18"/>
                <w:szCs w:val="18"/>
              </w:rPr>
              <w:t>350 HV10</w:t>
            </w:r>
            <w:r w:rsidR="006F35F2">
              <w:rPr>
                <w:rStyle w:val="10TimesNewRoman"/>
                <w:rFonts w:eastAsia="宋体" w:hint="eastAsia"/>
                <w:b w:val="0"/>
                <w:bCs w:val="0"/>
                <w:sz w:val="18"/>
                <w:szCs w:val="18"/>
              </w:rPr>
              <w:t>，</w:t>
            </w:r>
            <w:r w:rsidRPr="0072523A">
              <w:rPr>
                <w:rStyle w:val="10TimesNewRoman"/>
                <w:rFonts w:eastAsia="宋体"/>
                <w:b w:val="0"/>
                <w:bCs w:val="0"/>
                <w:sz w:val="18"/>
                <w:szCs w:val="18"/>
              </w:rPr>
              <w:t>A.4.1</w:t>
            </w:r>
            <w:r w:rsidR="006F35F2">
              <w:rPr>
                <w:rStyle w:val="10TimesNewRoman"/>
                <w:rFonts w:eastAsia="宋体" w:hint="eastAsia"/>
                <w:b w:val="0"/>
                <w:bCs w:val="0"/>
                <w:sz w:val="18"/>
                <w:szCs w:val="18"/>
              </w:rPr>
              <w:t>中</w:t>
            </w:r>
            <w:r w:rsidR="006F35F2">
              <w:rPr>
                <w:rStyle w:val="10TimesNewRoman"/>
                <w:rFonts w:eastAsia="宋体" w:hint="eastAsia"/>
                <w:b w:val="0"/>
                <w:bCs w:val="0"/>
                <w:sz w:val="18"/>
                <w:szCs w:val="18"/>
              </w:rPr>
              <w:t>c</w:t>
            </w:r>
            <w:r w:rsidR="006F35F2">
              <w:rPr>
                <w:rStyle w:val="10TimesNewRoman"/>
                <w:rFonts w:eastAsia="宋体" w:hint="eastAsia"/>
                <w:b w:val="0"/>
                <w:bCs w:val="0"/>
                <w:sz w:val="18"/>
                <w:szCs w:val="18"/>
              </w:rPr>
              <w:t>）</w:t>
            </w:r>
            <w:r w:rsidRPr="0072523A">
              <w:rPr>
                <w:rStyle w:val="10TimesNewRoman"/>
                <w:rFonts w:eastAsia="宋体"/>
                <w:b w:val="0"/>
                <w:bCs w:val="0"/>
                <w:sz w:val="18"/>
                <w:szCs w:val="18"/>
              </w:rPr>
              <w:t>。</w:t>
            </w:r>
          </w:p>
        </w:tc>
      </w:tr>
      <w:tr w:rsidR="004E0B96" w:rsidRPr="0072523A" w14:paraId="25083D17" w14:textId="77777777" w:rsidTr="0082210D">
        <w:trPr>
          <w:trHeight w:hRule="exact" w:val="428"/>
        </w:trPr>
        <w:tc>
          <w:tcPr>
            <w:tcW w:w="1701" w:type="dxa"/>
            <w:tcBorders>
              <w:top w:val="single" w:sz="4" w:space="0" w:color="auto"/>
              <w:left w:val="single" w:sz="4" w:space="0" w:color="auto"/>
            </w:tcBorders>
            <w:shd w:val="clear" w:color="auto" w:fill="FFFFFF"/>
            <w:vAlign w:val="center"/>
          </w:tcPr>
          <w:p w14:paraId="286B1F4A" w14:textId="3939811D" w:rsidR="004E0B96" w:rsidRPr="0072523A" w:rsidRDefault="004E0B96" w:rsidP="0082210D">
            <w:pPr>
              <w:pStyle w:val="40"/>
              <w:spacing w:before="0" w:after="0" w:line="240" w:lineRule="auto"/>
              <w:ind w:left="380"/>
              <w:jc w:val="center"/>
              <w:rPr>
                <w:rStyle w:val="10TimesNewRoman"/>
                <w:rFonts w:eastAsia="宋体"/>
                <w:b w:val="0"/>
                <w:bCs w:val="0"/>
                <w:sz w:val="18"/>
                <w:szCs w:val="18"/>
              </w:rPr>
            </w:pPr>
            <w:r w:rsidRPr="0072523A">
              <w:rPr>
                <w:rStyle w:val="10TimesNewRoman"/>
                <w:rFonts w:eastAsia="宋体"/>
                <w:b w:val="0"/>
                <w:bCs w:val="0"/>
                <w:sz w:val="18"/>
                <w:szCs w:val="18"/>
              </w:rPr>
              <w:t>横向焊缝拉伸</w:t>
            </w:r>
          </w:p>
        </w:tc>
        <w:tc>
          <w:tcPr>
            <w:tcW w:w="1985" w:type="dxa"/>
            <w:tcBorders>
              <w:top w:val="single" w:sz="4" w:space="0" w:color="auto"/>
              <w:left w:val="single" w:sz="4" w:space="0" w:color="auto"/>
            </w:tcBorders>
            <w:shd w:val="clear" w:color="auto" w:fill="FFFFFF"/>
            <w:vAlign w:val="center"/>
          </w:tcPr>
          <w:p w14:paraId="721781C9" w14:textId="06DD7E5E"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2</w:t>
            </w:r>
            <w:r w:rsidR="0072523A" w:rsidRPr="0072523A">
              <w:rPr>
                <w:rStyle w:val="10TimesNewRoman"/>
                <w:rFonts w:eastAsia="宋体"/>
                <w:b w:val="0"/>
                <w:bCs w:val="0"/>
                <w:sz w:val="18"/>
                <w:szCs w:val="18"/>
              </w:rPr>
              <w:t>（</w:t>
            </w:r>
            <w:r w:rsidRPr="0072523A">
              <w:rPr>
                <w:rStyle w:val="10TimesNewRoman"/>
                <w:rFonts w:eastAsia="宋体"/>
                <w:b w:val="0"/>
                <w:bCs w:val="0"/>
                <w:sz w:val="18"/>
                <w:szCs w:val="18"/>
              </w:rPr>
              <w:t>可选项</w:t>
            </w:r>
            <w:r w:rsidR="0072523A" w:rsidRPr="0072523A">
              <w:rPr>
                <w:rStyle w:val="10TimesNewRoman"/>
                <w:rFonts w:eastAsia="宋体"/>
                <w:b w:val="0"/>
                <w:bCs w:val="0"/>
                <w:sz w:val="18"/>
                <w:szCs w:val="18"/>
              </w:rPr>
              <w:t>）</w:t>
            </w:r>
          </w:p>
        </w:tc>
        <w:tc>
          <w:tcPr>
            <w:tcW w:w="4678" w:type="dxa"/>
            <w:tcBorders>
              <w:top w:val="single" w:sz="4" w:space="0" w:color="auto"/>
              <w:left w:val="single" w:sz="4" w:space="0" w:color="auto"/>
            </w:tcBorders>
            <w:shd w:val="clear" w:color="auto" w:fill="FFFFFF"/>
            <w:vAlign w:val="center"/>
          </w:tcPr>
          <w:p w14:paraId="0ADADD94" w14:textId="14633405" w:rsidR="004E0B96" w:rsidRPr="0072523A" w:rsidRDefault="004E0B96"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横向焊缝</w:t>
            </w:r>
            <w:r w:rsidR="0072523A">
              <w:rPr>
                <w:rStyle w:val="10TimesNewRoman"/>
                <w:rFonts w:eastAsia="宋体" w:hint="eastAsia"/>
                <w:b w:val="0"/>
                <w:bCs w:val="0"/>
                <w:sz w:val="18"/>
                <w:szCs w:val="18"/>
              </w:rPr>
              <w:t>，</w:t>
            </w:r>
            <w:r w:rsidR="0082210D" w:rsidRPr="0072523A">
              <w:rPr>
                <w:rStyle w:val="10TimesNewRoman"/>
                <w:rFonts w:eastAsia="宋体"/>
                <w:b w:val="0"/>
                <w:bCs w:val="0"/>
                <w:sz w:val="18"/>
                <w:szCs w:val="18"/>
              </w:rPr>
              <w:t>见</w:t>
            </w:r>
            <w:r w:rsidRPr="0072523A">
              <w:rPr>
                <w:rStyle w:val="10TimesNewRoman"/>
                <w:rFonts w:eastAsia="宋体"/>
                <w:b w:val="0"/>
                <w:bCs w:val="0"/>
                <w:sz w:val="18"/>
                <w:szCs w:val="18"/>
              </w:rPr>
              <w:t>A4.5</w:t>
            </w:r>
          </w:p>
        </w:tc>
        <w:tc>
          <w:tcPr>
            <w:tcW w:w="5811" w:type="dxa"/>
            <w:tcBorders>
              <w:top w:val="single" w:sz="4" w:space="0" w:color="auto"/>
              <w:left w:val="single" w:sz="4" w:space="0" w:color="auto"/>
              <w:right w:val="single" w:sz="4" w:space="0" w:color="auto"/>
            </w:tcBorders>
            <w:shd w:val="clear" w:color="auto" w:fill="FFFFFF"/>
            <w:vAlign w:val="center"/>
          </w:tcPr>
          <w:p w14:paraId="09733D6D" w14:textId="3CCF4FCD" w:rsidR="004E0B96" w:rsidRPr="0072523A" w:rsidRDefault="0082210D" w:rsidP="0072523A">
            <w:pPr>
              <w:pStyle w:val="40"/>
              <w:shd w:val="clear" w:color="auto" w:fill="auto"/>
              <w:spacing w:before="0" w:after="0" w:line="240" w:lineRule="auto"/>
              <w:ind w:firstLine="0"/>
              <w:jc w:val="center"/>
              <w:rPr>
                <w:rStyle w:val="10TimesNewRoman"/>
                <w:rFonts w:eastAsia="宋体"/>
                <w:b w:val="0"/>
                <w:bCs w:val="0"/>
                <w:sz w:val="18"/>
                <w:szCs w:val="18"/>
              </w:rPr>
            </w:pPr>
            <w:r w:rsidRPr="0072523A">
              <w:rPr>
                <w:rStyle w:val="10TimesNewRoman"/>
                <w:rFonts w:eastAsia="宋体"/>
                <w:b w:val="0"/>
                <w:bCs w:val="0"/>
                <w:sz w:val="18"/>
                <w:szCs w:val="18"/>
              </w:rPr>
              <w:t>见</w:t>
            </w:r>
            <w:r w:rsidR="004E0B96" w:rsidRPr="0072523A">
              <w:rPr>
                <w:rStyle w:val="10TimesNewRoman"/>
                <w:rFonts w:eastAsia="宋体"/>
                <w:b w:val="0"/>
                <w:bCs w:val="0"/>
                <w:sz w:val="18"/>
                <w:szCs w:val="18"/>
              </w:rPr>
              <w:t>A4.1</w:t>
            </w:r>
          </w:p>
        </w:tc>
      </w:tr>
      <w:tr w:rsidR="004E0B96" w:rsidRPr="0072523A" w14:paraId="03D7B2B9" w14:textId="77777777" w:rsidTr="00F94AD3">
        <w:trPr>
          <w:trHeight w:hRule="exact" w:val="285"/>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1C6190" w14:textId="77777777" w:rsidR="004E0B96" w:rsidRPr="0072523A" w:rsidRDefault="004E0B96" w:rsidP="0072523A">
            <w:pPr>
              <w:pStyle w:val="40"/>
              <w:shd w:val="clear" w:color="auto" w:fill="auto"/>
              <w:spacing w:before="0" w:after="0" w:line="240" w:lineRule="auto"/>
              <w:ind w:firstLineChars="200" w:firstLine="360"/>
              <w:rPr>
                <w:rStyle w:val="10TimesNewRoman"/>
                <w:rFonts w:eastAsia="宋体"/>
                <w:b w:val="0"/>
                <w:bCs w:val="0"/>
                <w:sz w:val="18"/>
                <w:szCs w:val="18"/>
              </w:rPr>
            </w:pPr>
            <w:r w:rsidRPr="0072523A">
              <w:rPr>
                <w:rStyle w:val="10TimesNewRoman"/>
                <w:rFonts w:eastAsia="宋体"/>
                <w:b w:val="0"/>
                <w:bCs w:val="0"/>
                <w:sz w:val="18"/>
                <w:szCs w:val="18"/>
              </w:rPr>
              <w:t>a</w:t>
            </w:r>
            <w:r w:rsidRPr="0072523A">
              <w:rPr>
                <w:rStyle w:val="10TimesNewRoman"/>
                <w:rFonts w:eastAsia="宋体"/>
                <w:b w:val="0"/>
                <w:bCs w:val="0"/>
                <w:sz w:val="18"/>
                <w:szCs w:val="18"/>
              </w:rPr>
              <w:t>对接焊缝详情见</w:t>
            </w:r>
            <w:r w:rsidRPr="0072523A">
              <w:rPr>
                <w:rStyle w:val="10TimesNewRoman"/>
                <w:rFonts w:eastAsia="宋体"/>
                <w:b w:val="0"/>
                <w:bCs w:val="0"/>
                <w:sz w:val="18"/>
                <w:szCs w:val="18"/>
              </w:rPr>
              <w:t>A.3</w:t>
            </w:r>
            <w:r w:rsidRPr="0072523A">
              <w:rPr>
                <w:rStyle w:val="10TimesNewRoman"/>
                <w:rFonts w:eastAsia="宋体"/>
                <w:b w:val="0"/>
                <w:bCs w:val="0"/>
                <w:sz w:val="18"/>
                <w:szCs w:val="18"/>
              </w:rPr>
              <w:t>和表</w:t>
            </w:r>
            <w:r w:rsidRPr="0072523A">
              <w:rPr>
                <w:rStyle w:val="10TimesNewRoman"/>
                <w:rFonts w:eastAsia="宋体"/>
                <w:b w:val="0"/>
                <w:bCs w:val="0"/>
                <w:sz w:val="18"/>
                <w:szCs w:val="18"/>
              </w:rPr>
              <w:t>A.2.</w:t>
            </w:r>
          </w:p>
        </w:tc>
      </w:tr>
    </w:tbl>
    <w:p w14:paraId="04F01BC8" w14:textId="77777777" w:rsidR="004E0B96" w:rsidRPr="0072523A" w:rsidRDefault="004E0B96" w:rsidP="004E0B96">
      <w:pPr>
        <w:rPr>
          <w:b/>
          <w:bCs/>
          <w:szCs w:val="21"/>
        </w:rPr>
        <w:sectPr w:rsidR="004E0B96" w:rsidRPr="0072523A">
          <w:pgSz w:w="16340" w:h="12240" w:orient="landscape"/>
          <w:pgMar w:top="1008" w:right="813" w:bottom="1211" w:left="1348" w:header="720" w:footer="720" w:gutter="0"/>
          <w:cols w:space="720"/>
        </w:sectPr>
      </w:pPr>
      <w:bookmarkStart w:id="59" w:name="bookmark171"/>
    </w:p>
    <w:bookmarkEnd w:id="59"/>
    <w:p w14:paraId="694CB79A" w14:textId="4ECE7B2A" w:rsidR="004E0B96" w:rsidRPr="0072523A" w:rsidRDefault="004E0B96" w:rsidP="00FA731A">
      <w:pPr>
        <w:jc w:val="right"/>
        <w:rPr>
          <w:color w:val="000000"/>
          <w:szCs w:val="21"/>
        </w:rPr>
      </w:pPr>
      <w:r w:rsidRPr="0072523A">
        <w:rPr>
          <w:color w:val="000000"/>
          <w:szCs w:val="21"/>
        </w:rPr>
        <w:lastRenderedPageBreak/>
        <w:t>尺寸单位是</w:t>
      </w:r>
      <w:r w:rsidRPr="0072523A">
        <w:rPr>
          <w:color w:val="000000"/>
          <w:szCs w:val="21"/>
        </w:rPr>
        <w:t xml:space="preserve">mm </w:t>
      </w:r>
    </w:p>
    <w:p w14:paraId="3F2C78AB" w14:textId="45944C84" w:rsidR="004E0B96" w:rsidRPr="0072523A" w:rsidRDefault="004E0B96" w:rsidP="004E0B96">
      <w:pPr>
        <w:spacing w:line="220" w:lineRule="atLeast"/>
        <w:jc w:val="center"/>
        <w:rPr>
          <w:szCs w:val="21"/>
        </w:rPr>
      </w:pPr>
      <w:r w:rsidRPr="0072523A">
        <w:rPr>
          <w:noProof/>
          <w:szCs w:val="21"/>
        </w:rPr>
        <w:drawing>
          <wp:inline distT="0" distB="0" distL="114300" distR="114300" wp14:anchorId="699C11AB" wp14:editId="700D3417">
            <wp:extent cx="4552315" cy="1666875"/>
            <wp:effectExtent l="0" t="0" r="635" b="9525"/>
            <wp:docPr id="3" name="图片 1" descr="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3.bmp"/>
                    <pic:cNvPicPr>
                      <a:picLocks noChangeAspect="1"/>
                    </pic:cNvPicPr>
                  </pic:nvPicPr>
                  <pic:blipFill rotWithShape="1">
                    <a:blip r:embed="rId20"/>
                    <a:srcRect b="51799"/>
                    <a:stretch/>
                  </pic:blipFill>
                  <pic:spPr bwMode="auto">
                    <a:xfrm>
                      <a:off x="0" y="0"/>
                      <a:ext cx="4552315" cy="1666875"/>
                    </a:xfrm>
                    <a:prstGeom prst="rect">
                      <a:avLst/>
                    </a:prstGeom>
                    <a:noFill/>
                    <a:ln>
                      <a:noFill/>
                    </a:ln>
                    <a:extLst>
                      <a:ext uri="{53640926-AAD7-44D8-BBD7-CCE9431645EC}">
                        <a14:shadowObscured xmlns:a14="http://schemas.microsoft.com/office/drawing/2010/main"/>
                      </a:ext>
                    </a:extLst>
                  </pic:spPr>
                </pic:pic>
              </a:graphicData>
            </a:graphic>
          </wp:inline>
        </w:drawing>
      </w:r>
    </w:p>
    <w:p w14:paraId="29BE1734" w14:textId="77777777" w:rsidR="0091181B" w:rsidRPr="0072523A" w:rsidRDefault="0091181B" w:rsidP="0091181B">
      <w:pPr>
        <w:pStyle w:val="afffffff2"/>
        <w:widowControl/>
        <w:adjustRightInd w:val="0"/>
        <w:snapToGrid w:val="0"/>
        <w:spacing w:after="200" w:line="220" w:lineRule="atLeast"/>
        <w:ind w:firstLineChars="0" w:firstLine="0"/>
        <w:jc w:val="center"/>
        <w:rPr>
          <w:rFonts w:ascii="Times New Roman" w:hAnsi="Times New Roman"/>
          <w:szCs w:val="21"/>
        </w:rPr>
      </w:pPr>
      <w:r w:rsidRPr="0072523A">
        <w:rPr>
          <w:rFonts w:ascii="Times New Roman" w:hAnsi="Times New Roman"/>
          <w:szCs w:val="21"/>
        </w:rPr>
        <w:t>a</w:t>
      </w:r>
      <w:r w:rsidRPr="0072523A">
        <w:rPr>
          <w:rFonts w:ascii="Times New Roman" w:hAnsi="Times New Roman"/>
          <w:szCs w:val="21"/>
        </w:rPr>
        <w:t>）单坡口</w:t>
      </w:r>
    </w:p>
    <w:p w14:paraId="3C7668A4" w14:textId="2599405C" w:rsidR="0091181B" w:rsidRPr="0072523A" w:rsidRDefault="0091181B" w:rsidP="004E0B96">
      <w:pPr>
        <w:spacing w:line="220" w:lineRule="atLeast"/>
        <w:jc w:val="center"/>
        <w:rPr>
          <w:szCs w:val="21"/>
        </w:rPr>
      </w:pPr>
      <w:r w:rsidRPr="0072523A">
        <w:rPr>
          <w:noProof/>
          <w:szCs w:val="21"/>
        </w:rPr>
        <w:drawing>
          <wp:inline distT="0" distB="0" distL="114300" distR="114300" wp14:anchorId="0346C8AA" wp14:editId="08A65E99">
            <wp:extent cx="4552315" cy="1381125"/>
            <wp:effectExtent l="0" t="0" r="635" b="9525"/>
            <wp:docPr id="6" name="图片 1" descr="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3.bmp"/>
                    <pic:cNvPicPr>
                      <a:picLocks noChangeAspect="1"/>
                    </pic:cNvPicPr>
                  </pic:nvPicPr>
                  <pic:blipFill rotWithShape="1">
                    <a:blip r:embed="rId20"/>
                    <a:srcRect t="53985" b="6077"/>
                    <a:stretch/>
                  </pic:blipFill>
                  <pic:spPr bwMode="auto">
                    <a:xfrm>
                      <a:off x="0" y="0"/>
                      <a:ext cx="4552315" cy="1381125"/>
                    </a:xfrm>
                    <a:prstGeom prst="rect">
                      <a:avLst/>
                    </a:prstGeom>
                    <a:noFill/>
                    <a:ln>
                      <a:noFill/>
                    </a:ln>
                    <a:extLst>
                      <a:ext uri="{53640926-AAD7-44D8-BBD7-CCE9431645EC}">
                        <a14:shadowObscured xmlns:a14="http://schemas.microsoft.com/office/drawing/2010/main"/>
                      </a:ext>
                    </a:extLst>
                  </pic:spPr>
                </pic:pic>
              </a:graphicData>
            </a:graphic>
          </wp:inline>
        </w:drawing>
      </w:r>
    </w:p>
    <w:p w14:paraId="2655E883" w14:textId="7187BE23" w:rsidR="004E0B96" w:rsidRPr="0072523A" w:rsidRDefault="004E0B96" w:rsidP="0091181B">
      <w:pPr>
        <w:spacing w:line="220" w:lineRule="atLeast"/>
        <w:jc w:val="center"/>
        <w:rPr>
          <w:szCs w:val="21"/>
        </w:rPr>
      </w:pPr>
      <w:r w:rsidRPr="0072523A">
        <w:rPr>
          <w:szCs w:val="21"/>
        </w:rPr>
        <w:t>b</w:t>
      </w:r>
      <w:r w:rsidRPr="0072523A">
        <w:rPr>
          <w:szCs w:val="21"/>
        </w:rPr>
        <w:t>）焊缝</w:t>
      </w:r>
      <w:proofErr w:type="gramStart"/>
      <w:r w:rsidRPr="0072523A">
        <w:rPr>
          <w:szCs w:val="21"/>
        </w:rPr>
        <w:t>坡口侧焊接</w:t>
      </w:r>
      <w:proofErr w:type="gramEnd"/>
      <w:r w:rsidRPr="0072523A">
        <w:rPr>
          <w:szCs w:val="21"/>
        </w:rPr>
        <w:t>热影响区（</w:t>
      </w:r>
      <w:r w:rsidRPr="0072523A">
        <w:rPr>
          <w:szCs w:val="21"/>
        </w:rPr>
        <w:t>HAZ</w:t>
      </w:r>
      <w:r w:rsidRPr="0072523A">
        <w:rPr>
          <w:szCs w:val="21"/>
        </w:rPr>
        <w:t>）的</w:t>
      </w:r>
      <w:proofErr w:type="gramStart"/>
      <w:r w:rsidRPr="0072523A">
        <w:rPr>
          <w:szCs w:val="21"/>
        </w:rPr>
        <w:t>夏比</w:t>
      </w:r>
      <w:r w:rsidRPr="0072523A">
        <w:rPr>
          <w:szCs w:val="21"/>
        </w:rPr>
        <w:t>V</w:t>
      </w:r>
      <w:r w:rsidRPr="0072523A">
        <w:rPr>
          <w:szCs w:val="21"/>
        </w:rPr>
        <w:t>型冲击</w:t>
      </w:r>
      <w:proofErr w:type="gramEnd"/>
      <w:r w:rsidRPr="0072523A">
        <w:rPr>
          <w:szCs w:val="21"/>
        </w:rPr>
        <w:t>试样缺口位置</w:t>
      </w:r>
    </w:p>
    <w:p w14:paraId="48C5BA83" w14:textId="022691E5" w:rsidR="004E0B96" w:rsidRPr="0072523A" w:rsidRDefault="0091181B" w:rsidP="004E0B96">
      <w:pPr>
        <w:pStyle w:val="Default"/>
        <w:rPr>
          <w:rFonts w:ascii="Times New Roman" w:hAnsi="Times New Roman" w:cs="Times New Roman"/>
          <w:sz w:val="21"/>
          <w:szCs w:val="21"/>
        </w:rPr>
      </w:pPr>
      <w:r w:rsidRPr="0072523A">
        <w:rPr>
          <w:rFonts w:ascii="Times New Roman" w:hAnsi="Times New Roman" w:cs="Times New Roman"/>
          <w:sz w:val="21"/>
          <w:szCs w:val="21"/>
        </w:rPr>
        <w:t>说明：</w:t>
      </w:r>
      <w:r w:rsidR="004E0B96" w:rsidRPr="0072523A">
        <w:rPr>
          <w:rFonts w:ascii="Times New Roman" w:hAnsi="Times New Roman" w:cs="Times New Roman"/>
          <w:sz w:val="21"/>
          <w:szCs w:val="21"/>
        </w:rPr>
        <w:t xml:space="preserve"> </w:t>
      </w:r>
    </w:p>
    <w:p w14:paraId="64911405" w14:textId="5EF4BE1F" w:rsidR="004E0B96" w:rsidRPr="0072523A" w:rsidRDefault="004E0B96" w:rsidP="004E0B96">
      <w:pPr>
        <w:pStyle w:val="Default"/>
        <w:rPr>
          <w:rFonts w:ascii="Times New Roman" w:hAnsi="Times New Roman" w:cs="Times New Roman"/>
          <w:sz w:val="21"/>
          <w:szCs w:val="21"/>
        </w:rPr>
      </w:pPr>
      <w:r w:rsidRPr="0072523A">
        <w:rPr>
          <w:rFonts w:ascii="Times New Roman" w:hAnsi="Times New Roman" w:cs="Times New Roman"/>
          <w:sz w:val="21"/>
          <w:szCs w:val="21"/>
        </w:rPr>
        <w:t>1</w:t>
      </w:r>
      <w:r w:rsidR="0091181B" w:rsidRPr="0072523A">
        <w:rPr>
          <w:rFonts w:ascii="Times New Roman" w:hAnsi="Times New Roman" w:cs="Times New Roman"/>
          <w:sz w:val="21"/>
          <w:szCs w:val="21"/>
        </w:rPr>
        <w:t>—</w:t>
      </w:r>
      <w:r w:rsidRPr="0072523A">
        <w:rPr>
          <w:rFonts w:ascii="Times New Roman" w:hAnsi="Times New Roman" w:cs="Times New Roman"/>
          <w:sz w:val="21"/>
          <w:szCs w:val="21"/>
        </w:rPr>
        <w:t>焊缝金属</w:t>
      </w:r>
      <w:r w:rsidRPr="0072523A">
        <w:rPr>
          <w:rFonts w:ascii="Times New Roman" w:hAnsi="Times New Roman" w:cs="Times New Roman"/>
          <w:sz w:val="21"/>
          <w:szCs w:val="21"/>
        </w:rPr>
        <w:t xml:space="preserve"> </w:t>
      </w:r>
    </w:p>
    <w:p w14:paraId="2CB9FB41" w14:textId="29734A75" w:rsidR="004E0B96" w:rsidRPr="0072523A" w:rsidRDefault="004E0B96" w:rsidP="004E0B96">
      <w:pPr>
        <w:pStyle w:val="Default"/>
        <w:jc w:val="both"/>
        <w:rPr>
          <w:rFonts w:ascii="Times New Roman" w:hAnsi="Times New Roman" w:cs="Times New Roman"/>
          <w:sz w:val="21"/>
          <w:szCs w:val="21"/>
        </w:rPr>
      </w:pPr>
      <w:r w:rsidRPr="0072523A">
        <w:rPr>
          <w:rFonts w:ascii="Times New Roman" w:hAnsi="Times New Roman" w:cs="Times New Roman"/>
          <w:sz w:val="21"/>
          <w:szCs w:val="21"/>
        </w:rPr>
        <w:t>2</w:t>
      </w:r>
      <w:r w:rsidR="0091181B" w:rsidRPr="0072523A">
        <w:rPr>
          <w:rFonts w:ascii="Times New Roman" w:hAnsi="Times New Roman" w:cs="Times New Roman"/>
          <w:sz w:val="21"/>
          <w:szCs w:val="21"/>
        </w:rPr>
        <w:t>—</w:t>
      </w:r>
      <w:r w:rsidRPr="0072523A">
        <w:rPr>
          <w:rFonts w:ascii="Times New Roman" w:hAnsi="Times New Roman" w:cs="Times New Roman"/>
          <w:sz w:val="21"/>
          <w:szCs w:val="21"/>
        </w:rPr>
        <w:t>热影响区</w:t>
      </w:r>
      <w:r w:rsidRPr="0072523A">
        <w:rPr>
          <w:rFonts w:ascii="Times New Roman" w:hAnsi="Times New Roman" w:cs="Times New Roman"/>
          <w:sz w:val="21"/>
          <w:szCs w:val="21"/>
        </w:rPr>
        <w:t xml:space="preserve">(HAZ) </w:t>
      </w:r>
    </w:p>
    <w:p w14:paraId="75E8B49E" w14:textId="5275A814" w:rsidR="004E0B96" w:rsidRPr="0072523A" w:rsidRDefault="004E0B96" w:rsidP="004E0B96">
      <w:pPr>
        <w:pStyle w:val="Default"/>
        <w:jc w:val="both"/>
        <w:rPr>
          <w:rFonts w:ascii="Times New Roman" w:hAnsi="Times New Roman" w:cs="Times New Roman"/>
          <w:sz w:val="21"/>
          <w:szCs w:val="21"/>
        </w:rPr>
      </w:pPr>
      <w:r w:rsidRPr="0072523A">
        <w:rPr>
          <w:rFonts w:ascii="Times New Roman" w:hAnsi="Times New Roman" w:cs="Times New Roman"/>
          <w:sz w:val="21"/>
          <w:szCs w:val="21"/>
        </w:rPr>
        <w:t>3</w:t>
      </w:r>
      <w:r w:rsidR="0091181B" w:rsidRPr="0072523A">
        <w:rPr>
          <w:rFonts w:ascii="Times New Roman" w:hAnsi="Times New Roman" w:cs="Times New Roman"/>
          <w:sz w:val="21"/>
          <w:szCs w:val="21"/>
        </w:rPr>
        <w:t>—</w:t>
      </w:r>
      <w:r w:rsidRPr="0072523A">
        <w:rPr>
          <w:rFonts w:ascii="Times New Roman" w:hAnsi="Times New Roman" w:cs="Times New Roman"/>
          <w:sz w:val="21"/>
          <w:szCs w:val="21"/>
        </w:rPr>
        <w:t>焊接熔合线</w:t>
      </w:r>
      <w:r w:rsidRPr="0072523A">
        <w:rPr>
          <w:rFonts w:ascii="Times New Roman" w:hAnsi="Times New Roman" w:cs="Times New Roman"/>
          <w:sz w:val="21"/>
          <w:szCs w:val="21"/>
        </w:rPr>
        <w:t xml:space="preserve"> </w:t>
      </w:r>
    </w:p>
    <w:p w14:paraId="7B660097" w14:textId="3CC5223E" w:rsidR="004E0B96" w:rsidRPr="0072523A" w:rsidRDefault="004E0B96" w:rsidP="004E0B96">
      <w:pPr>
        <w:pStyle w:val="Default"/>
        <w:jc w:val="both"/>
        <w:rPr>
          <w:rFonts w:ascii="Times New Roman" w:hAnsi="Times New Roman" w:cs="Times New Roman"/>
          <w:sz w:val="21"/>
          <w:szCs w:val="21"/>
        </w:rPr>
      </w:pPr>
      <w:r w:rsidRPr="0072523A">
        <w:rPr>
          <w:rFonts w:ascii="Times New Roman" w:hAnsi="Times New Roman" w:cs="Times New Roman"/>
          <w:sz w:val="21"/>
          <w:szCs w:val="21"/>
        </w:rPr>
        <w:t>D</w:t>
      </w:r>
      <w:r w:rsidR="0091181B" w:rsidRPr="0072523A">
        <w:rPr>
          <w:rFonts w:ascii="Times New Roman" w:hAnsi="Times New Roman" w:cs="Times New Roman"/>
          <w:sz w:val="21"/>
          <w:szCs w:val="21"/>
        </w:rPr>
        <w:t>—</w:t>
      </w:r>
      <w:r w:rsidRPr="0072523A">
        <w:rPr>
          <w:rFonts w:ascii="Times New Roman" w:hAnsi="Times New Roman" w:cs="Times New Roman"/>
          <w:sz w:val="21"/>
          <w:szCs w:val="21"/>
        </w:rPr>
        <w:t>试样尺寸</w:t>
      </w:r>
      <w:r w:rsidRPr="0072523A">
        <w:rPr>
          <w:rFonts w:ascii="Times New Roman" w:hAnsi="Times New Roman" w:cs="Times New Roman"/>
          <w:sz w:val="21"/>
          <w:szCs w:val="21"/>
        </w:rPr>
        <w:t xml:space="preserve"> </w:t>
      </w:r>
    </w:p>
    <w:p w14:paraId="13318FFA" w14:textId="571DECF6" w:rsidR="004E0B96" w:rsidRPr="0072523A" w:rsidRDefault="004E0B96" w:rsidP="004E0B96">
      <w:pPr>
        <w:pStyle w:val="Default"/>
        <w:rPr>
          <w:rFonts w:ascii="Times New Roman" w:hAnsi="Times New Roman" w:cs="Times New Roman"/>
          <w:sz w:val="21"/>
          <w:szCs w:val="21"/>
        </w:rPr>
      </w:pPr>
      <w:r w:rsidRPr="0072523A">
        <w:rPr>
          <w:rFonts w:ascii="Times New Roman" w:hAnsi="Times New Roman" w:cs="Times New Roman"/>
          <w:sz w:val="21"/>
          <w:szCs w:val="21"/>
        </w:rPr>
        <w:t>E</w:t>
      </w:r>
      <w:r w:rsidR="0091181B" w:rsidRPr="0072523A">
        <w:rPr>
          <w:rFonts w:ascii="Times New Roman" w:hAnsi="Times New Roman" w:cs="Times New Roman"/>
          <w:sz w:val="21"/>
          <w:szCs w:val="21"/>
        </w:rPr>
        <w:t>—</w:t>
      </w:r>
      <w:r w:rsidRPr="0072523A">
        <w:rPr>
          <w:rFonts w:ascii="Times New Roman" w:hAnsi="Times New Roman" w:cs="Times New Roman"/>
          <w:sz w:val="21"/>
          <w:szCs w:val="21"/>
        </w:rPr>
        <w:t>熔合线</w:t>
      </w:r>
      <w:r w:rsidRPr="0072523A">
        <w:rPr>
          <w:rFonts w:ascii="Times New Roman" w:hAnsi="Times New Roman" w:cs="Times New Roman"/>
          <w:sz w:val="21"/>
          <w:szCs w:val="21"/>
        </w:rPr>
        <w:t xml:space="preserve"> </w:t>
      </w:r>
    </w:p>
    <w:p w14:paraId="6F6D2BAE" w14:textId="6FD7809D" w:rsidR="004E0B96" w:rsidRPr="0072523A" w:rsidRDefault="004E0B96" w:rsidP="004E0B96">
      <w:pPr>
        <w:pStyle w:val="Default"/>
        <w:jc w:val="both"/>
        <w:rPr>
          <w:rFonts w:ascii="Times New Roman" w:hAnsi="Times New Roman" w:cs="Times New Roman"/>
          <w:sz w:val="21"/>
          <w:szCs w:val="21"/>
        </w:rPr>
      </w:pPr>
      <w:r w:rsidRPr="0072523A">
        <w:rPr>
          <w:rFonts w:ascii="Times New Roman" w:hAnsi="Times New Roman" w:cs="Times New Roman"/>
          <w:sz w:val="21"/>
          <w:szCs w:val="21"/>
        </w:rPr>
        <w:t>t</w:t>
      </w:r>
      <w:r w:rsidR="0091181B" w:rsidRPr="0072523A">
        <w:rPr>
          <w:rFonts w:ascii="Times New Roman" w:hAnsi="Times New Roman" w:cs="Times New Roman"/>
          <w:sz w:val="21"/>
          <w:szCs w:val="21"/>
        </w:rPr>
        <w:t>—</w:t>
      </w:r>
      <w:r w:rsidRPr="0072523A">
        <w:rPr>
          <w:rFonts w:ascii="Times New Roman" w:hAnsi="Times New Roman" w:cs="Times New Roman"/>
          <w:sz w:val="21"/>
          <w:szCs w:val="21"/>
        </w:rPr>
        <w:t>板厚</w:t>
      </w:r>
      <w:r w:rsidRPr="0072523A">
        <w:rPr>
          <w:rFonts w:ascii="Times New Roman" w:hAnsi="Times New Roman" w:cs="Times New Roman"/>
          <w:sz w:val="21"/>
          <w:szCs w:val="21"/>
        </w:rPr>
        <w:t xml:space="preserve"> </w:t>
      </w:r>
    </w:p>
    <w:p w14:paraId="6DA514B3" w14:textId="2F5E2260" w:rsidR="004E0B96" w:rsidRPr="0072523A" w:rsidRDefault="004E0B96" w:rsidP="007C3C07">
      <w:pPr>
        <w:autoSpaceDE w:val="0"/>
        <w:autoSpaceDN w:val="0"/>
        <w:spacing w:beforeLines="50" w:before="156" w:afterLines="50" w:after="156"/>
        <w:jc w:val="center"/>
        <w:rPr>
          <w:rFonts w:eastAsia="黑体"/>
          <w:color w:val="000000"/>
          <w:szCs w:val="21"/>
        </w:rPr>
      </w:pPr>
      <w:r w:rsidRPr="0072523A">
        <w:rPr>
          <w:rFonts w:eastAsia="黑体"/>
          <w:color w:val="000000"/>
          <w:szCs w:val="21"/>
        </w:rPr>
        <w:t>图</w:t>
      </w:r>
      <w:r w:rsidRPr="0072523A">
        <w:rPr>
          <w:rFonts w:eastAsia="黑体"/>
          <w:color w:val="000000"/>
          <w:szCs w:val="21"/>
        </w:rPr>
        <w:t>A.1</w:t>
      </w:r>
      <w:r w:rsidR="0091181B" w:rsidRPr="0072523A">
        <w:rPr>
          <w:rFonts w:eastAsia="黑体"/>
          <w:color w:val="000000"/>
          <w:szCs w:val="21"/>
        </w:rPr>
        <w:t xml:space="preserve">  </w:t>
      </w:r>
      <w:r w:rsidRPr="0072523A">
        <w:rPr>
          <w:rFonts w:eastAsia="黑体"/>
          <w:color w:val="000000"/>
          <w:szCs w:val="21"/>
        </w:rPr>
        <w:t>板上对接焊缝</w:t>
      </w:r>
      <w:proofErr w:type="gramStart"/>
      <w:r w:rsidRPr="0072523A">
        <w:rPr>
          <w:rFonts w:eastAsia="黑体"/>
          <w:color w:val="000000"/>
          <w:szCs w:val="21"/>
        </w:rPr>
        <w:t>夏比</w:t>
      </w:r>
      <w:r w:rsidRPr="0072523A">
        <w:rPr>
          <w:rFonts w:eastAsia="黑体"/>
          <w:color w:val="000000"/>
          <w:szCs w:val="21"/>
        </w:rPr>
        <w:t>V</w:t>
      </w:r>
      <w:r w:rsidRPr="0072523A">
        <w:rPr>
          <w:rFonts w:eastAsia="黑体"/>
          <w:color w:val="000000"/>
          <w:szCs w:val="21"/>
        </w:rPr>
        <w:t>型冲击</w:t>
      </w:r>
      <w:proofErr w:type="gramEnd"/>
      <w:r w:rsidRPr="0072523A">
        <w:rPr>
          <w:rFonts w:eastAsia="黑体"/>
          <w:color w:val="000000"/>
          <w:szCs w:val="21"/>
        </w:rPr>
        <w:t>试件位置（见</w:t>
      </w:r>
      <w:r w:rsidRPr="0072523A">
        <w:rPr>
          <w:rFonts w:eastAsia="黑体"/>
          <w:color w:val="000000"/>
          <w:szCs w:val="21"/>
        </w:rPr>
        <w:t>A.4.2</w:t>
      </w:r>
      <w:r w:rsidRPr="0072523A">
        <w:rPr>
          <w:rFonts w:eastAsia="黑体"/>
          <w:color w:val="000000"/>
          <w:szCs w:val="21"/>
        </w:rPr>
        <w:t>）</w:t>
      </w:r>
    </w:p>
    <w:p w14:paraId="711814C1" w14:textId="77777777" w:rsidR="004E0B96" w:rsidRPr="0072523A" w:rsidRDefault="004E0B96" w:rsidP="004E0B96">
      <w:pPr>
        <w:rPr>
          <w:ins w:id="60" w:author="作者" w:date="2022-11-24T11:12:00Z"/>
          <w:szCs w:val="21"/>
        </w:rPr>
      </w:pPr>
    </w:p>
    <w:p w14:paraId="2FDC72A0" w14:textId="61EBA14A" w:rsidR="004E0B96" w:rsidRPr="0072523A" w:rsidRDefault="004E0B96" w:rsidP="007C3C07">
      <w:pPr>
        <w:jc w:val="right"/>
        <w:rPr>
          <w:szCs w:val="21"/>
        </w:rPr>
      </w:pPr>
      <w:r w:rsidRPr="0072523A">
        <w:rPr>
          <w:color w:val="000000"/>
          <w:szCs w:val="21"/>
        </w:rPr>
        <w:br w:type="page"/>
      </w:r>
      <w:r w:rsidRPr="0072523A">
        <w:rPr>
          <w:color w:val="000000"/>
          <w:szCs w:val="21"/>
        </w:rPr>
        <w:lastRenderedPageBreak/>
        <w:t>单位</w:t>
      </w:r>
      <w:r w:rsidR="00EA779A" w:rsidRPr="0072523A">
        <w:rPr>
          <w:color w:val="000000"/>
          <w:szCs w:val="21"/>
        </w:rPr>
        <w:t>为</w:t>
      </w:r>
      <w:r w:rsidRPr="0072523A">
        <w:rPr>
          <w:color w:val="000000"/>
          <w:szCs w:val="21"/>
        </w:rPr>
        <w:t>mm</w:t>
      </w:r>
    </w:p>
    <w:p w14:paraId="597D40EA" w14:textId="77777777" w:rsidR="0091181B" w:rsidRPr="0072523A" w:rsidRDefault="0091181B" w:rsidP="004E0B96">
      <w:pPr>
        <w:spacing w:line="220" w:lineRule="atLeast"/>
        <w:jc w:val="center"/>
        <w:rPr>
          <w:noProof/>
          <w:szCs w:val="21"/>
        </w:rPr>
      </w:pPr>
    </w:p>
    <w:p w14:paraId="372624B7" w14:textId="35303B08" w:rsidR="004E0B96" w:rsidRPr="0072523A" w:rsidRDefault="004E0B96" w:rsidP="004E0B96">
      <w:pPr>
        <w:spacing w:line="220" w:lineRule="atLeast"/>
        <w:jc w:val="center"/>
        <w:rPr>
          <w:szCs w:val="21"/>
        </w:rPr>
      </w:pPr>
      <w:r w:rsidRPr="0072523A">
        <w:rPr>
          <w:noProof/>
          <w:szCs w:val="21"/>
        </w:rPr>
        <w:drawing>
          <wp:inline distT="0" distB="0" distL="114300" distR="114300" wp14:anchorId="069E9ED6" wp14:editId="28005314">
            <wp:extent cx="2905125" cy="1343025"/>
            <wp:effectExtent l="0" t="0" r="9525" b="9525"/>
            <wp:docPr id="7" name="图片 2" descr="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44.bmp"/>
                    <pic:cNvPicPr>
                      <a:picLocks noChangeAspect="1"/>
                    </pic:cNvPicPr>
                  </pic:nvPicPr>
                  <pic:blipFill rotWithShape="1">
                    <a:blip r:embed="rId21"/>
                    <a:srcRect b="66182"/>
                    <a:stretch/>
                  </pic:blipFill>
                  <pic:spPr bwMode="auto">
                    <a:xfrm>
                      <a:off x="0" y="0"/>
                      <a:ext cx="2905125" cy="1343025"/>
                    </a:xfrm>
                    <a:prstGeom prst="rect">
                      <a:avLst/>
                    </a:prstGeom>
                    <a:noFill/>
                    <a:ln>
                      <a:noFill/>
                    </a:ln>
                    <a:extLst>
                      <a:ext uri="{53640926-AAD7-44D8-BBD7-CCE9431645EC}">
                        <a14:shadowObscured xmlns:a14="http://schemas.microsoft.com/office/drawing/2010/main"/>
                      </a:ext>
                    </a:extLst>
                  </pic:spPr>
                </pic:pic>
              </a:graphicData>
            </a:graphic>
          </wp:inline>
        </w:drawing>
      </w:r>
    </w:p>
    <w:p w14:paraId="253A5090" w14:textId="2BE2DCCF" w:rsidR="0091181B" w:rsidRPr="0072523A" w:rsidRDefault="00EA779A" w:rsidP="0091181B">
      <w:pPr>
        <w:spacing w:line="220" w:lineRule="atLeast"/>
        <w:jc w:val="center"/>
        <w:rPr>
          <w:szCs w:val="21"/>
        </w:rPr>
      </w:pPr>
      <w:r w:rsidRPr="0072523A">
        <w:rPr>
          <w:szCs w:val="21"/>
        </w:rPr>
        <w:t>a</w:t>
      </w:r>
      <w:r w:rsidRPr="0072523A">
        <w:rPr>
          <w:szCs w:val="21"/>
        </w:rPr>
        <w:t>）</w:t>
      </w:r>
      <w:r w:rsidR="0091181B" w:rsidRPr="0072523A">
        <w:rPr>
          <w:szCs w:val="21"/>
        </w:rPr>
        <w:t>一般安排</w:t>
      </w:r>
    </w:p>
    <w:p w14:paraId="3004A59C" w14:textId="7D67EDF6" w:rsidR="0091181B" w:rsidRPr="0072523A" w:rsidRDefault="0091181B" w:rsidP="004E0B96">
      <w:pPr>
        <w:spacing w:line="220" w:lineRule="atLeast"/>
        <w:jc w:val="center"/>
        <w:rPr>
          <w:szCs w:val="21"/>
        </w:rPr>
      </w:pPr>
      <w:r w:rsidRPr="0072523A">
        <w:rPr>
          <w:noProof/>
          <w:szCs w:val="21"/>
        </w:rPr>
        <w:drawing>
          <wp:inline distT="0" distB="0" distL="114300" distR="114300" wp14:anchorId="13146102" wp14:editId="4C9B9F52">
            <wp:extent cx="2905125" cy="2171700"/>
            <wp:effectExtent l="0" t="0" r="9525" b="0"/>
            <wp:docPr id="12" name="图片 2" descr="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44.bmp"/>
                    <pic:cNvPicPr>
                      <a:picLocks noChangeAspect="1"/>
                    </pic:cNvPicPr>
                  </pic:nvPicPr>
                  <pic:blipFill rotWithShape="1">
                    <a:blip r:embed="rId21"/>
                    <a:srcRect t="38856" b="6459"/>
                    <a:stretch/>
                  </pic:blipFill>
                  <pic:spPr bwMode="auto">
                    <a:xfrm>
                      <a:off x="0" y="0"/>
                      <a:ext cx="290512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1720F3BA" w14:textId="4E08D1B4" w:rsidR="0091181B" w:rsidRPr="0072523A" w:rsidRDefault="00EA779A" w:rsidP="004E0B96">
      <w:pPr>
        <w:spacing w:line="220" w:lineRule="atLeast"/>
        <w:jc w:val="center"/>
        <w:rPr>
          <w:szCs w:val="21"/>
        </w:rPr>
      </w:pPr>
      <w:r w:rsidRPr="0072523A">
        <w:rPr>
          <w:szCs w:val="21"/>
        </w:rPr>
        <w:t>b</w:t>
      </w:r>
      <w:r w:rsidRPr="0072523A">
        <w:rPr>
          <w:szCs w:val="21"/>
        </w:rPr>
        <w:t>）</w:t>
      </w:r>
      <w:r w:rsidR="0091181B" w:rsidRPr="0072523A">
        <w:rPr>
          <w:szCs w:val="21"/>
        </w:rPr>
        <w:t>放大的区域</w:t>
      </w:r>
      <w:r w:rsidR="0091181B" w:rsidRPr="0072523A">
        <w:rPr>
          <w:szCs w:val="21"/>
        </w:rPr>
        <w:t>A</w:t>
      </w:r>
    </w:p>
    <w:p w14:paraId="423229A7" w14:textId="6F21C3F8" w:rsidR="004E0B96" w:rsidRPr="0072523A" w:rsidRDefault="004E0B96" w:rsidP="004E0B96">
      <w:pPr>
        <w:pStyle w:val="Default"/>
        <w:rPr>
          <w:rFonts w:ascii="Times New Roman" w:hAnsi="Times New Roman" w:cs="Times New Roman"/>
          <w:sz w:val="21"/>
          <w:szCs w:val="21"/>
        </w:rPr>
      </w:pPr>
    </w:p>
    <w:p w14:paraId="1974D518" w14:textId="6E766D38" w:rsidR="004E0B96" w:rsidRPr="0072523A" w:rsidRDefault="0091181B" w:rsidP="004E0B96">
      <w:pPr>
        <w:pStyle w:val="Default"/>
        <w:spacing w:line="240" w:lineRule="exact"/>
        <w:rPr>
          <w:rFonts w:ascii="Times New Roman" w:hAnsi="Times New Roman" w:cs="Times New Roman"/>
          <w:color w:val="auto"/>
          <w:sz w:val="21"/>
          <w:szCs w:val="21"/>
        </w:rPr>
      </w:pPr>
      <w:r w:rsidRPr="0072523A">
        <w:rPr>
          <w:rFonts w:ascii="Times New Roman" w:hAnsi="Times New Roman" w:cs="Times New Roman"/>
          <w:sz w:val="21"/>
          <w:szCs w:val="21"/>
        </w:rPr>
        <w:t>说明</w:t>
      </w:r>
      <w:r w:rsidR="004E0B96" w:rsidRPr="0072523A">
        <w:rPr>
          <w:rFonts w:ascii="Times New Roman" w:hAnsi="Times New Roman" w:cs="Times New Roman"/>
          <w:sz w:val="21"/>
          <w:szCs w:val="21"/>
        </w:rPr>
        <w:t>：</w:t>
      </w:r>
    </w:p>
    <w:p w14:paraId="321FC300" w14:textId="75E4DDA6" w:rsidR="004E0B96" w:rsidRPr="0072523A" w:rsidRDefault="004E0B96" w:rsidP="004E0B96">
      <w:pPr>
        <w:pStyle w:val="Default"/>
        <w:spacing w:line="240" w:lineRule="exact"/>
        <w:rPr>
          <w:rFonts w:ascii="Times New Roman" w:hAnsi="Times New Roman" w:cs="Times New Roman"/>
          <w:color w:val="auto"/>
          <w:sz w:val="21"/>
          <w:szCs w:val="21"/>
        </w:rPr>
      </w:pPr>
      <w:r w:rsidRPr="0072523A">
        <w:rPr>
          <w:rFonts w:ascii="Times New Roman" w:hAnsi="Times New Roman" w:cs="Times New Roman"/>
          <w:color w:val="auto"/>
          <w:sz w:val="21"/>
          <w:szCs w:val="21"/>
        </w:rPr>
        <w:t>1</w:t>
      </w:r>
      <w:r w:rsidR="007C3C07" w:rsidRPr="0072523A">
        <w:rPr>
          <w:rFonts w:ascii="Times New Roman" w:hAnsi="Times New Roman" w:cs="Times New Roman"/>
          <w:color w:val="auto"/>
          <w:sz w:val="21"/>
          <w:szCs w:val="21"/>
        </w:rPr>
        <w:t>—</w:t>
      </w:r>
      <w:r w:rsidRPr="0072523A">
        <w:rPr>
          <w:rFonts w:ascii="Times New Roman" w:hAnsi="Times New Roman" w:cs="Times New Roman"/>
          <w:color w:val="auto"/>
          <w:sz w:val="21"/>
          <w:szCs w:val="21"/>
        </w:rPr>
        <w:t>熔合线</w:t>
      </w:r>
      <w:r w:rsidRPr="0072523A">
        <w:rPr>
          <w:rFonts w:ascii="Times New Roman" w:hAnsi="Times New Roman" w:cs="Times New Roman"/>
          <w:color w:val="auto"/>
          <w:sz w:val="21"/>
          <w:szCs w:val="21"/>
        </w:rPr>
        <w:t xml:space="preserve"> </w:t>
      </w:r>
    </w:p>
    <w:p w14:paraId="0788A335" w14:textId="017617FB" w:rsidR="004E0B96" w:rsidRPr="0072523A" w:rsidRDefault="004E0B96" w:rsidP="004E0B96">
      <w:pPr>
        <w:pStyle w:val="Default"/>
        <w:spacing w:line="240" w:lineRule="exact"/>
        <w:rPr>
          <w:rFonts w:ascii="Times New Roman" w:hAnsi="Times New Roman" w:cs="Times New Roman"/>
          <w:color w:val="auto"/>
          <w:sz w:val="21"/>
          <w:szCs w:val="21"/>
        </w:rPr>
      </w:pPr>
      <w:r w:rsidRPr="0072523A">
        <w:rPr>
          <w:rFonts w:ascii="Times New Roman" w:hAnsi="Times New Roman" w:cs="Times New Roman"/>
          <w:color w:val="auto"/>
          <w:sz w:val="21"/>
          <w:szCs w:val="21"/>
        </w:rPr>
        <w:t>2</w:t>
      </w:r>
      <w:r w:rsidR="007C3C07" w:rsidRPr="0072523A">
        <w:rPr>
          <w:rFonts w:ascii="Times New Roman" w:hAnsi="Times New Roman" w:cs="Times New Roman"/>
          <w:sz w:val="21"/>
          <w:szCs w:val="21"/>
        </w:rPr>
        <w:t>—</w:t>
      </w:r>
      <w:r w:rsidRPr="0072523A">
        <w:rPr>
          <w:rFonts w:ascii="Times New Roman" w:hAnsi="Times New Roman" w:cs="Times New Roman"/>
          <w:color w:val="auto"/>
          <w:sz w:val="21"/>
          <w:szCs w:val="21"/>
        </w:rPr>
        <w:t>焊缝</w:t>
      </w:r>
      <w:r w:rsidRPr="0072523A">
        <w:rPr>
          <w:rFonts w:ascii="Times New Roman" w:hAnsi="Times New Roman" w:cs="Times New Roman"/>
          <w:color w:val="auto"/>
          <w:sz w:val="21"/>
          <w:szCs w:val="21"/>
        </w:rPr>
        <w:t xml:space="preserve"> </w:t>
      </w:r>
    </w:p>
    <w:p w14:paraId="1FE9D151" w14:textId="3E7A00FD" w:rsidR="004E0B96" w:rsidRPr="0072523A" w:rsidRDefault="004E0B96" w:rsidP="007C3C07">
      <w:pPr>
        <w:autoSpaceDE w:val="0"/>
        <w:autoSpaceDN w:val="0"/>
        <w:spacing w:beforeLines="50" w:before="156" w:afterLines="50" w:after="156"/>
        <w:jc w:val="center"/>
        <w:rPr>
          <w:rFonts w:eastAsia="黑体"/>
          <w:color w:val="000000"/>
          <w:szCs w:val="21"/>
        </w:rPr>
      </w:pPr>
      <w:r w:rsidRPr="0072523A">
        <w:rPr>
          <w:rFonts w:eastAsia="黑体"/>
          <w:color w:val="000000"/>
          <w:szCs w:val="21"/>
        </w:rPr>
        <w:t>图</w:t>
      </w:r>
      <w:r w:rsidRPr="0072523A">
        <w:rPr>
          <w:rFonts w:eastAsia="黑体"/>
          <w:color w:val="000000"/>
          <w:szCs w:val="21"/>
        </w:rPr>
        <w:t>A.2</w:t>
      </w:r>
      <w:r w:rsidR="007C3C07" w:rsidRPr="0072523A">
        <w:rPr>
          <w:rFonts w:eastAsia="黑体"/>
          <w:color w:val="000000"/>
          <w:szCs w:val="21"/>
        </w:rPr>
        <w:t xml:space="preserve">  </w:t>
      </w:r>
      <w:r w:rsidRPr="0072523A">
        <w:rPr>
          <w:rFonts w:eastAsia="黑体"/>
          <w:color w:val="000000"/>
          <w:szCs w:val="21"/>
        </w:rPr>
        <w:t>对接焊缝试件上的硬度测量（见</w:t>
      </w:r>
      <w:r w:rsidRPr="0072523A">
        <w:rPr>
          <w:rFonts w:eastAsia="黑体"/>
          <w:color w:val="000000"/>
          <w:szCs w:val="21"/>
        </w:rPr>
        <w:t>A.4.4</w:t>
      </w:r>
      <w:r w:rsidRPr="0072523A">
        <w:rPr>
          <w:rFonts w:eastAsia="黑体"/>
          <w:color w:val="000000"/>
          <w:szCs w:val="21"/>
        </w:rPr>
        <w:t>）</w:t>
      </w:r>
    </w:p>
    <w:p w14:paraId="680FD894" w14:textId="77777777" w:rsidR="004E0B96" w:rsidRPr="0072523A" w:rsidRDefault="004E0B96" w:rsidP="004E0B96">
      <w:pPr>
        <w:spacing w:line="220" w:lineRule="atLeast"/>
        <w:jc w:val="center"/>
        <w:rPr>
          <w:szCs w:val="21"/>
        </w:rPr>
      </w:pPr>
      <w:r w:rsidRPr="0072523A">
        <w:rPr>
          <w:noProof/>
          <w:szCs w:val="21"/>
        </w:rPr>
        <w:lastRenderedPageBreak/>
        <w:drawing>
          <wp:inline distT="0" distB="0" distL="114300" distR="114300" wp14:anchorId="509B5FEF" wp14:editId="73BC4005">
            <wp:extent cx="4038600" cy="4382135"/>
            <wp:effectExtent l="0" t="0" r="0" b="18415"/>
            <wp:docPr id="11" name="图片 3" descr="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45.bmp"/>
                    <pic:cNvPicPr>
                      <a:picLocks noChangeAspect="1"/>
                    </pic:cNvPicPr>
                  </pic:nvPicPr>
                  <pic:blipFill>
                    <a:blip r:embed="rId22"/>
                    <a:stretch>
                      <a:fillRect/>
                    </a:stretch>
                  </pic:blipFill>
                  <pic:spPr>
                    <a:xfrm>
                      <a:off x="0" y="0"/>
                      <a:ext cx="4038600" cy="4382135"/>
                    </a:xfrm>
                    <a:prstGeom prst="rect">
                      <a:avLst/>
                    </a:prstGeom>
                    <a:noFill/>
                    <a:ln>
                      <a:noFill/>
                    </a:ln>
                  </pic:spPr>
                </pic:pic>
              </a:graphicData>
            </a:graphic>
          </wp:inline>
        </w:drawing>
      </w:r>
    </w:p>
    <w:p w14:paraId="42F4A2E5" w14:textId="0A2BF3B3" w:rsidR="004E0B96" w:rsidRPr="0072523A" w:rsidRDefault="007C3C07" w:rsidP="004E0B96">
      <w:pPr>
        <w:autoSpaceDE w:val="0"/>
        <w:autoSpaceDN w:val="0"/>
        <w:rPr>
          <w:color w:val="000000"/>
          <w:szCs w:val="21"/>
        </w:rPr>
      </w:pPr>
      <w:r w:rsidRPr="0072523A">
        <w:rPr>
          <w:color w:val="000000"/>
          <w:szCs w:val="21"/>
        </w:rPr>
        <w:t>说明：</w:t>
      </w:r>
      <w:r w:rsidR="004E0B96" w:rsidRPr="0072523A">
        <w:rPr>
          <w:color w:val="000000"/>
          <w:szCs w:val="21"/>
        </w:rPr>
        <w:t xml:space="preserve">  </w:t>
      </w:r>
    </w:p>
    <w:p w14:paraId="3E1A1212" w14:textId="4BC0ECB0" w:rsidR="004E0B96" w:rsidRPr="0072523A" w:rsidRDefault="004E0B96" w:rsidP="004E0B96">
      <w:pPr>
        <w:autoSpaceDE w:val="0"/>
        <w:autoSpaceDN w:val="0"/>
        <w:snapToGrid w:val="0"/>
        <w:spacing w:line="240" w:lineRule="atLeast"/>
        <w:rPr>
          <w:color w:val="000000"/>
          <w:szCs w:val="21"/>
        </w:rPr>
      </w:pPr>
      <w:r w:rsidRPr="0072523A">
        <w:rPr>
          <w:color w:val="000000"/>
          <w:szCs w:val="21"/>
        </w:rPr>
        <w:t>1</w:t>
      </w:r>
      <w:r w:rsidR="007C3C07" w:rsidRPr="0072523A">
        <w:rPr>
          <w:color w:val="000000"/>
          <w:szCs w:val="21"/>
        </w:rPr>
        <w:t>—</w:t>
      </w:r>
      <w:r w:rsidRPr="0072523A">
        <w:rPr>
          <w:color w:val="000000"/>
          <w:szCs w:val="21"/>
        </w:rPr>
        <w:t>柱状焊缝金属</w:t>
      </w:r>
      <w:r w:rsidRPr="0072523A">
        <w:rPr>
          <w:color w:val="000000"/>
          <w:szCs w:val="21"/>
        </w:rPr>
        <w:t xml:space="preserve"> </w:t>
      </w:r>
    </w:p>
    <w:p w14:paraId="0933FF14" w14:textId="5A71D398" w:rsidR="004E0B96" w:rsidRPr="0072523A" w:rsidRDefault="004E0B96" w:rsidP="004E0B96">
      <w:pPr>
        <w:autoSpaceDE w:val="0"/>
        <w:autoSpaceDN w:val="0"/>
        <w:snapToGrid w:val="0"/>
        <w:spacing w:line="240" w:lineRule="atLeast"/>
        <w:rPr>
          <w:color w:val="000000"/>
          <w:szCs w:val="21"/>
        </w:rPr>
      </w:pPr>
      <w:r w:rsidRPr="0072523A">
        <w:rPr>
          <w:color w:val="000000"/>
          <w:szCs w:val="21"/>
        </w:rPr>
        <w:t>2</w:t>
      </w:r>
      <w:r w:rsidR="007C3C07" w:rsidRPr="0072523A">
        <w:rPr>
          <w:color w:val="000000"/>
          <w:szCs w:val="21"/>
        </w:rPr>
        <w:t>—</w:t>
      </w:r>
      <w:r w:rsidRPr="0072523A">
        <w:rPr>
          <w:color w:val="000000"/>
          <w:szCs w:val="21"/>
        </w:rPr>
        <w:t>亚临界再</w:t>
      </w:r>
      <w:proofErr w:type="gramStart"/>
      <w:r w:rsidRPr="0072523A">
        <w:rPr>
          <w:color w:val="000000"/>
          <w:szCs w:val="21"/>
        </w:rPr>
        <w:t>加热粗晶热影响区</w:t>
      </w:r>
      <w:proofErr w:type="gramEnd"/>
      <w:r w:rsidRPr="0072523A">
        <w:rPr>
          <w:color w:val="000000"/>
          <w:szCs w:val="21"/>
        </w:rPr>
        <w:t>（</w:t>
      </w:r>
      <w:r w:rsidRPr="0072523A">
        <w:rPr>
          <w:color w:val="000000"/>
          <w:szCs w:val="21"/>
        </w:rPr>
        <w:t>SRGCHAZ</w:t>
      </w:r>
      <w:r w:rsidRPr="0072523A">
        <w:rPr>
          <w:color w:val="000000"/>
          <w:szCs w:val="21"/>
        </w:rPr>
        <w:t>）</w:t>
      </w:r>
      <w:r w:rsidRPr="0072523A">
        <w:rPr>
          <w:color w:val="000000"/>
          <w:position w:val="10"/>
          <w:szCs w:val="21"/>
          <w:vertAlign w:val="superscript"/>
        </w:rPr>
        <w:t xml:space="preserve"> </w:t>
      </w:r>
    </w:p>
    <w:p w14:paraId="2ACD6122" w14:textId="5BCF50AC" w:rsidR="004E0B96" w:rsidRPr="0072523A" w:rsidRDefault="004E0B96" w:rsidP="004E0B96">
      <w:pPr>
        <w:autoSpaceDE w:val="0"/>
        <w:autoSpaceDN w:val="0"/>
        <w:snapToGrid w:val="0"/>
        <w:spacing w:line="240" w:lineRule="atLeast"/>
        <w:rPr>
          <w:color w:val="000000"/>
          <w:szCs w:val="21"/>
        </w:rPr>
      </w:pPr>
      <w:r w:rsidRPr="0072523A">
        <w:rPr>
          <w:color w:val="000000"/>
          <w:szCs w:val="21"/>
        </w:rPr>
        <w:t>3</w:t>
      </w:r>
      <w:r w:rsidR="007C3C07" w:rsidRPr="0072523A">
        <w:rPr>
          <w:color w:val="000000"/>
          <w:szCs w:val="21"/>
        </w:rPr>
        <w:t>—</w:t>
      </w:r>
      <w:r w:rsidRPr="0072523A">
        <w:rPr>
          <w:color w:val="000000"/>
          <w:szCs w:val="21"/>
        </w:rPr>
        <w:t>临界再</w:t>
      </w:r>
      <w:proofErr w:type="gramStart"/>
      <w:r w:rsidRPr="0072523A">
        <w:rPr>
          <w:color w:val="000000"/>
          <w:szCs w:val="21"/>
        </w:rPr>
        <w:t>加热粗晶热影响区</w:t>
      </w:r>
      <w:proofErr w:type="gramEnd"/>
      <w:r w:rsidRPr="0072523A">
        <w:rPr>
          <w:color w:val="000000"/>
          <w:szCs w:val="21"/>
        </w:rPr>
        <w:t>（</w:t>
      </w:r>
      <w:r w:rsidRPr="0072523A">
        <w:rPr>
          <w:color w:val="000000"/>
          <w:szCs w:val="21"/>
        </w:rPr>
        <w:t>IRGCHAZ</w:t>
      </w:r>
      <w:r w:rsidRPr="0072523A">
        <w:rPr>
          <w:color w:val="000000"/>
          <w:szCs w:val="21"/>
        </w:rPr>
        <w:t>）</w:t>
      </w:r>
    </w:p>
    <w:p w14:paraId="2414180A" w14:textId="40843E58" w:rsidR="004E0B96" w:rsidRPr="0072523A" w:rsidRDefault="004E0B96" w:rsidP="004E0B96">
      <w:pPr>
        <w:autoSpaceDE w:val="0"/>
        <w:autoSpaceDN w:val="0"/>
        <w:snapToGrid w:val="0"/>
        <w:spacing w:line="240" w:lineRule="atLeast"/>
        <w:ind w:left="360" w:hanging="360"/>
        <w:rPr>
          <w:color w:val="000000"/>
          <w:szCs w:val="21"/>
        </w:rPr>
      </w:pPr>
      <w:r w:rsidRPr="0072523A">
        <w:rPr>
          <w:color w:val="000000"/>
          <w:szCs w:val="21"/>
        </w:rPr>
        <w:t>4</w:t>
      </w:r>
      <w:r w:rsidR="007C3C07" w:rsidRPr="0072523A">
        <w:rPr>
          <w:color w:val="000000"/>
          <w:szCs w:val="21"/>
        </w:rPr>
        <w:t>—</w:t>
      </w:r>
      <w:r w:rsidRPr="0072523A">
        <w:rPr>
          <w:color w:val="000000"/>
          <w:szCs w:val="21"/>
        </w:rPr>
        <w:t>Ac</w:t>
      </w:r>
      <w:r w:rsidRPr="0072523A">
        <w:rPr>
          <w:color w:val="000000"/>
          <w:position w:val="-10"/>
          <w:szCs w:val="21"/>
          <w:vertAlign w:val="subscript"/>
        </w:rPr>
        <w:t>3</w:t>
      </w:r>
    </w:p>
    <w:p w14:paraId="31EB046F" w14:textId="2C589654" w:rsidR="004E0B96" w:rsidRPr="0072523A" w:rsidRDefault="004E0B96" w:rsidP="004E0B96">
      <w:pPr>
        <w:autoSpaceDE w:val="0"/>
        <w:autoSpaceDN w:val="0"/>
        <w:snapToGrid w:val="0"/>
        <w:spacing w:line="240" w:lineRule="atLeast"/>
        <w:rPr>
          <w:color w:val="000000"/>
          <w:szCs w:val="21"/>
        </w:rPr>
      </w:pPr>
      <w:r w:rsidRPr="0072523A">
        <w:rPr>
          <w:color w:val="000000"/>
          <w:szCs w:val="21"/>
        </w:rPr>
        <w:t>5</w:t>
      </w:r>
      <w:r w:rsidR="007C3C07" w:rsidRPr="0072523A">
        <w:rPr>
          <w:color w:val="000000"/>
          <w:szCs w:val="21"/>
        </w:rPr>
        <w:t>—</w:t>
      </w:r>
      <w:r w:rsidRPr="0072523A">
        <w:rPr>
          <w:color w:val="000000"/>
          <w:szCs w:val="21"/>
        </w:rPr>
        <w:t>Ac</w:t>
      </w:r>
      <w:r w:rsidRPr="0072523A">
        <w:rPr>
          <w:color w:val="000000"/>
          <w:position w:val="-10"/>
          <w:szCs w:val="21"/>
          <w:vertAlign w:val="subscript"/>
        </w:rPr>
        <w:t>1</w:t>
      </w:r>
    </w:p>
    <w:p w14:paraId="2015F722" w14:textId="3B56CA40" w:rsidR="004E0B96" w:rsidRPr="0072523A" w:rsidRDefault="004E0B96" w:rsidP="004E0B96">
      <w:pPr>
        <w:autoSpaceDE w:val="0"/>
        <w:autoSpaceDN w:val="0"/>
        <w:snapToGrid w:val="0"/>
        <w:spacing w:line="240" w:lineRule="atLeast"/>
        <w:rPr>
          <w:color w:val="000000"/>
          <w:szCs w:val="21"/>
        </w:rPr>
      </w:pPr>
      <w:r w:rsidRPr="0072523A">
        <w:rPr>
          <w:color w:val="000000"/>
          <w:szCs w:val="21"/>
        </w:rPr>
        <w:t>6</w:t>
      </w:r>
      <w:r w:rsidR="007C3C07" w:rsidRPr="0072523A">
        <w:rPr>
          <w:color w:val="000000"/>
          <w:szCs w:val="21"/>
        </w:rPr>
        <w:t>—</w:t>
      </w:r>
      <w:r w:rsidRPr="0072523A">
        <w:rPr>
          <w:color w:val="000000"/>
          <w:szCs w:val="21"/>
        </w:rPr>
        <w:t>未转变的临界热影响区（</w:t>
      </w:r>
      <w:r w:rsidRPr="0072523A">
        <w:rPr>
          <w:color w:val="000000"/>
          <w:szCs w:val="21"/>
        </w:rPr>
        <w:t>ICHAZ</w:t>
      </w:r>
      <w:r w:rsidRPr="0072523A">
        <w:rPr>
          <w:color w:val="000000"/>
          <w:szCs w:val="21"/>
        </w:rPr>
        <w:t>）</w:t>
      </w:r>
      <w:r w:rsidRPr="0072523A">
        <w:rPr>
          <w:color w:val="000000"/>
          <w:szCs w:val="21"/>
        </w:rPr>
        <w:t xml:space="preserve"> </w:t>
      </w:r>
    </w:p>
    <w:p w14:paraId="05B6A0E8" w14:textId="0B99C515" w:rsidR="004E0B96" w:rsidRPr="0072523A" w:rsidRDefault="004E0B96" w:rsidP="004E0B96">
      <w:pPr>
        <w:autoSpaceDE w:val="0"/>
        <w:autoSpaceDN w:val="0"/>
        <w:snapToGrid w:val="0"/>
        <w:spacing w:line="240" w:lineRule="atLeast"/>
        <w:rPr>
          <w:color w:val="000000"/>
          <w:szCs w:val="21"/>
        </w:rPr>
      </w:pPr>
      <w:r w:rsidRPr="0072523A">
        <w:rPr>
          <w:color w:val="000000"/>
          <w:szCs w:val="21"/>
        </w:rPr>
        <w:t>7</w:t>
      </w:r>
      <w:r w:rsidR="007C3C07" w:rsidRPr="0072523A">
        <w:rPr>
          <w:color w:val="000000"/>
          <w:szCs w:val="21"/>
        </w:rPr>
        <w:t>—</w:t>
      </w:r>
      <w:r w:rsidRPr="0072523A">
        <w:rPr>
          <w:color w:val="000000"/>
          <w:szCs w:val="21"/>
        </w:rPr>
        <w:t>未转变的亚临界热影响区（</w:t>
      </w:r>
      <w:r w:rsidRPr="0072523A">
        <w:rPr>
          <w:color w:val="000000"/>
          <w:szCs w:val="21"/>
        </w:rPr>
        <w:t>SCHAZ</w:t>
      </w:r>
      <w:r w:rsidRPr="0072523A">
        <w:rPr>
          <w:color w:val="000000"/>
          <w:szCs w:val="21"/>
        </w:rPr>
        <w:t>）</w:t>
      </w:r>
      <w:r w:rsidRPr="0072523A">
        <w:rPr>
          <w:color w:val="000000"/>
          <w:szCs w:val="21"/>
        </w:rPr>
        <w:t xml:space="preserve"> </w:t>
      </w:r>
    </w:p>
    <w:p w14:paraId="4A4797AF" w14:textId="79231FD1" w:rsidR="004E0B96" w:rsidRPr="0072523A" w:rsidRDefault="004E0B96" w:rsidP="004E0B96">
      <w:pPr>
        <w:autoSpaceDE w:val="0"/>
        <w:autoSpaceDN w:val="0"/>
        <w:snapToGrid w:val="0"/>
        <w:spacing w:line="240" w:lineRule="atLeast"/>
        <w:rPr>
          <w:color w:val="000000"/>
          <w:szCs w:val="21"/>
        </w:rPr>
      </w:pPr>
      <w:r w:rsidRPr="0072523A">
        <w:rPr>
          <w:color w:val="000000"/>
          <w:szCs w:val="21"/>
        </w:rPr>
        <w:t>8</w:t>
      </w:r>
      <w:r w:rsidR="007C3C07" w:rsidRPr="0072523A">
        <w:rPr>
          <w:color w:val="000000"/>
          <w:szCs w:val="21"/>
        </w:rPr>
        <w:t>—</w:t>
      </w:r>
      <w:r w:rsidRPr="0072523A">
        <w:rPr>
          <w:color w:val="000000"/>
          <w:szCs w:val="21"/>
        </w:rPr>
        <w:t>不可见的界面</w:t>
      </w:r>
      <w:r w:rsidRPr="0072523A">
        <w:rPr>
          <w:color w:val="000000"/>
          <w:szCs w:val="21"/>
        </w:rPr>
        <w:t xml:space="preserve"> </w:t>
      </w:r>
    </w:p>
    <w:p w14:paraId="3792DF47" w14:textId="39078DBC" w:rsidR="004E0B96" w:rsidRPr="0072523A" w:rsidRDefault="004E0B96" w:rsidP="004E0B96">
      <w:pPr>
        <w:autoSpaceDE w:val="0"/>
        <w:autoSpaceDN w:val="0"/>
        <w:snapToGrid w:val="0"/>
        <w:spacing w:line="240" w:lineRule="atLeast"/>
        <w:ind w:left="360" w:hanging="360"/>
        <w:rPr>
          <w:color w:val="000000"/>
          <w:szCs w:val="21"/>
        </w:rPr>
      </w:pPr>
      <w:r w:rsidRPr="0072523A">
        <w:rPr>
          <w:color w:val="000000"/>
          <w:szCs w:val="21"/>
        </w:rPr>
        <w:t>9</w:t>
      </w:r>
      <w:r w:rsidR="007C3C07" w:rsidRPr="0072523A">
        <w:rPr>
          <w:color w:val="000000"/>
          <w:szCs w:val="21"/>
        </w:rPr>
        <w:t>—</w:t>
      </w:r>
      <w:r w:rsidRPr="0072523A">
        <w:rPr>
          <w:color w:val="000000"/>
          <w:szCs w:val="21"/>
        </w:rPr>
        <w:t>母材金属</w:t>
      </w:r>
      <w:r w:rsidRPr="0072523A">
        <w:rPr>
          <w:color w:val="000000"/>
          <w:szCs w:val="21"/>
        </w:rPr>
        <w:t xml:space="preserve"> </w:t>
      </w:r>
    </w:p>
    <w:p w14:paraId="188C844E" w14:textId="252A6337" w:rsidR="004E0B96" w:rsidRPr="0072523A" w:rsidRDefault="004E0B96" w:rsidP="004E0B96">
      <w:pPr>
        <w:autoSpaceDE w:val="0"/>
        <w:autoSpaceDN w:val="0"/>
        <w:snapToGrid w:val="0"/>
        <w:spacing w:line="240" w:lineRule="atLeast"/>
        <w:rPr>
          <w:color w:val="000000"/>
          <w:szCs w:val="21"/>
        </w:rPr>
      </w:pPr>
      <w:r w:rsidRPr="0072523A">
        <w:rPr>
          <w:color w:val="000000"/>
          <w:szCs w:val="21"/>
        </w:rPr>
        <w:t>10</w:t>
      </w:r>
      <w:r w:rsidR="007C3C07" w:rsidRPr="0072523A">
        <w:rPr>
          <w:color w:val="000000"/>
          <w:szCs w:val="21"/>
        </w:rPr>
        <w:t>—</w:t>
      </w:r>
      <w:r w:rsidRPr="0072523A">
        <w:rPr>
          <w:color w:val="000000"/>
          <w:szCs w:val="21"/>
        </w:rPr>
        <w:t>未转变</w:t>
      </w:r>
      <w:proofErr w:type="gramStart"/>
      <w:r w:rsidRPr="0072523A">
        <w:rPr>
          <w:color w:val="000000"/>
          <w:szCs w:val="21"/>
        </w:rPr>
        <w:t>的细晶热影响区</w:t>
      </w:r>
      <w:proofErr w:type="gramEnd"/>
      <w:r w:rsidRPr="0072523A">
        <w:rPr>
          <w:color w:val="000000"/>
          <w:szCs w:val="21"/>
        </w:rPr>
        <w:t>（</w:t>
      </w:r>
      <w:r w:rsidRPr="0072523A">
        <w:rPr>
          <w:color w:val="000000"/>
          <w:szCs w:val="21"/>
        </w:rPr>
        <w:t>FGHAZ</w:t>
      </w:r>
      <w:r w:rsidRPr="0072523A">
        <w:rPr>
          <w:color w:val="000000"/>
          <w:szCs w:val="21"/>
        </w:rPr>
        <w:t>）</w:t>
      </w:r>
      <w:r w:rsidRPr="0072523A">
        <w:rPr>
          <w:color w:val="000000"/>
          <w:szCs w:val="21"/>
        </w:rPr>
        <w:t xml:space="preserve"> </w:t>
      </w:r>
    </w:p>
    <w:p w14:paraId="61BC722F" w14:textId="662CEB60" w:rsidR="004E0B96" w:rsidRPr="0072523A" w:rsidRDefault="004E0B96" w:rsidP="004E0B96">
      <w:pPr>
        <w:autoSpaceDE w:val="0"/>
        <w:autoSpaceDN w:val="0"/>
        <w:snapToGrid w:val="0"/>
        <w:spacing w:line="240" w:lineRule="atLeast"/>
        <w:rPr>
          <w:color w:val="000000"/>
          <w:szCs w:val="21"/>
        </w:rPr>
      </w:pPr>
      <w:r w:rsidRPr="0072523A">
        <w:rPr>
          <w:color w:val="000000"/>
          <w:szCs w:val="21"/>
        </w:rPr>
        <w:t>11</w:t>
      </w:r>
      <w:r w:rsidR="007C3C07" w:rsidRPr="0072523A">
        <w:rPr>
          <w:color w:val="000000"/>
          <w:szCs w:val="21"/>
        </w:rPr>
        <w:t>—</w:t>
      </w:r>
      <w:r w:rsidRPr="0072523A">
        <w:rPr>
          <w:color w:val="000000"/>
          <w:szCs w:val="21"/>
        </w:rPr>
        <w:t>未转变</w:t>
      </w:r>
      <w:proofErr w:type="gramStart"/>
      <w:r w:rsidRPr="0072523A">
        <w:rPr>
          <w:color w:val="000000"/>
          <w:szCs w:val="21"/>
        </w:rPr>
        <w:t>的粗晶热影响区</w:t>
      </w:r>
      <w:proofErr w:type="gramEnd"/>
      <w:r w:rsidRPr="0072523A">
        <w:rPr>
          <w:color w:val="000000"/>
          <w:szCs w:val="21"/>
        </w:rPr>
        <w:t>（</w:t>
      </w:r>
      <w:r w:rsidRPr="0072523A">
        <w:rPr>
          <w:color w:val="000000"/>
          <w:szCs w:val="21"/>
        </w:rPr>
        <w:t>GCHAZ</w:t>
      </w:r>
      <w:r w:rsidRPr="0072523A">
        <w:rPr>
          <w:color w:val="000000"/>
          <w:szCs w:val="21"/>
        </w:rPr>
        <w:t>）</w:t>
      </w:r>
      <w:r w:rsidRPr="0072523A">
        <w:rPr>
          <w:color w:val="000000"/>
          <w:szCs w:val="21"/>
        </w:rPr>
        <w:t xml:space="preserve"> </w:t>
      </w:r>
    </w:p>
    <w:p w14:paraId="15756AB7" w14:textId="71E5CCED" w:rsidR="004E0B96" w:rsidRPr="0072523A" w:rsidRDefault="004E0B96" w:rsidP="004E0B96">
      <w:pPr>
        <w:autoSpaceDE w:val="0"/>
        <w:autoSpaceDN w:val="0"/>
        <w:snapToGrid w:val="0"/>
        <w:spacing w:line="240" w:lineRule="atLeast"/>
        <w:rPr>
          <w:color w:val="000000"/>
          <w:szCs w:val="21"/>
        </w:rPr>
      </w:pPr>
      <w:r w:rsidRPr="0072523A">
        <w:rPr>
          <w:color w:val="000000"/>
          <w:szCs w:val="21"/>
        </w:rPr>
        <w:t>12</w:t>
      </w:r>
      <w:r w:rsidR="007C3C07" w:rsidRPr="0072523A">
        <w:rPr>
          <w:color w:val="000000"/>
          <w:szCs w:val="21"/>
        </w:rPr>
        <w:t>—</w:t>
      </w:r>
      <w:r w:rsidRPr="0072523A">
        <w:rPr>
          <w:color w:val="000000"/>
          <w:szCs w:val="21"/>
        </w:rPr>
        <w:t>熔合线</w:t>
      </w:r>
      <w:r w:rsidRPr="0072523A">
        <w:rPr>
          <w:color w:val="000000"/>
          <w:szCs w:val="21"/>
        </w:rPr>
        <w:t xml:space="preserve"> </w:t>
      </w:r>
    </w:p>
    <w:p w14:paraId="5589CE87" w14:textId="6657D42C" w:rsidR="0096556B" w:rsidRPr="0072523A" w:rsidRDefault="0096556B" w:rsidP="0096556B">
      <w:pPr>
        <w:autoSpaceDE w:val="0"/>
        <w:autoSpaceDN w:val="0"/>
        <w:snapToGrid w:val="0"/>
        <w:spacing w:line="240" w:lineRule="atLeast"/>
        <w:ind w:firstLineChars="200" w:firstLine="420"/>
        <w:rPr>
          <w:color w:val="000000"/>
          <w:position w:val="10"/>
          <w:szCs w:val="21"/>
          <w:vertAlign w:val="superscript"/>
        </w:rPr>
      </w:pPr>
      <w:r w:rsidRPr="00D957B4">
        <w:rPr>
          <w:color w:val="000000"/>
          <w:szCs w:val="21"/>
        </w:rPr>
        <w:t>亚临界再</w:t>
      </w:r>
      <w:proofErr w:type="gramStart"/>
      <w:r w:rsidRPr="00D957B4">
        <w:rPr>
          <w:color w:val="000000"/>
          <w:szCs w:val="21"/>
        </w:rPr>
        <w:t>加热粗晶热影响区</w:t>
      </w:r>
      <w:proofErr w:type="gramEnd"/>
      <w:r w:rsidRPr="00D957B4">
        <w:rPr>
          <w:color w:val="000000"/>
          <w:szCs w:val="21"/>
        </w:rPr>
        <w:t>和临界再</w:t>
      </w:r>
      <w:proofErr w:type="gramStart"/>
      <w:r w:rsidRPr="00D957B4">
        <w:rPr>
          <w:color w:val="000000"/>
          <w:szCs w:val="21"/>
        </w:rPr>
        <w:t>加热粗晶热影响区</w:t>
      </w:r>
      <w:proofErr w:type="gramEnd"/>
      <w:r w:rsidRPr="00D957B4">
        <w:rPr>
          <w:color w:val="000000"/>
          <w:szCs w:val="21"/>
        </w:rPr>
        <w:t>是多道焊接所形成的区域。未转变的临界热影响区、未转变的亚临界热影响区、未转变</w:t>
      </w:r>
      <w:proofErr w:type="gramStart"/>
      <w:r w:rsidRPr="00D957B4">
        <w:rPr>
          <w:color w:val="000000"/>
          <w:szCs w:val="21"/>
        </w:rPr>
        <w:t>的细晶热影响区</w:t>
      </w:r>
      <w:proofErr w:type="gramEnd"/>
      <w:r w:rsidRPr="00D957B4">
        <w:rPr>
          <w:color w:val="000000"/>
          <w:szCs w:val="21"/>
        </w:rPr>
        <w:t>和未转变</w:t>
      </w:r>
      <w:proofErr w:type="gramStart"/>
      <w:r w:rsidRPr="00D957B4">
        <w:rPr>
          <w:color w:val="000000"/>
          <w:szCs w:val="21"/>
        </w:rPr>
        <w:t>的粗晶热影响区</w:t>
      </w:r>
      <w:proofErr w:type="gramEnd"/>
      <w:r w:rsidRPr="00D957B4">
        <w:rPr>
          <w:color w:val="000000"/>
          <w:szCs w:val="21"/>
        </w:rPr>
        <w:t>是单道焊接所形成的区域。</w:t>
      </w:r>
    </w:p>
    <w:p w14:paraId="3194D166" w14:textId="43FFC463" w:rsidR="004E0B96" w:rsidRPr="0072523A" w:rsidRDefault="004E0B96" w:rsidP="007C3C07">
      <w:pPr>
        <w:autoSpaceDE w:val="0"/>
        <w:autoSpaceDN w:val="0"/>
        <w:spacing w:beforeLines="50" w:before="156" w:afterLines="50" w:after="156"/>
        <w:jc w:val="center"/>
        <w:rPr>
          <w:rFonts w:eastAsia="黑体"/>
          <w:color w:val="000000"/>
          <w:szCs w:val="21"/>
        </w:rPr>
      </w:pPr>
      <w:r w:rsidRPr="0072523A">
        <w:rPr>
          <w:rFonts w:eastAsia="黑体"/>
          <w:color w:val="000000"/>
          <w:szCs w:val="21"/>
        </w:rPr>
        <w:t>图</w:t>
      </w:r>
      <w:r w:rsidRPr="0072523A">
        <w:rPr>
          <w:rFonts w:eastAsia="黑体"/>
          <w:color w:val="000000"/>
          <w:szCs w:val="21"/>
        </w:rPr>
        <w:t>A.3</w:t>
      </w:r>
      <w:r w:rsidR="007C3C07" w:rsidRPr="0072523A">
        <w:rPr>
          <w:rFonts w:eastAsia="黑体"/>
          <w:color w:val="000000"/>
          <w:szCs w:val="21"/>
        </w:rPr>
        <w:t xml:space="preserve">  </w:t>
      </w:r>
      <w:r w:rsidRPr="0072523A">
        <w:rPr>
          <w:rFonts w:eastAsia="黑体"/>
          <w:color w:val="000000"/>
          <w:szCs w:val="21"/>
        </w:rPr>
        <w:t>单坡口多道焊接的热影响区（见</w:t>
      </w:r>
      <w:r w:rsidRPr="0072523A">
        <w:rPr>
          <w:rFonts w:eastAsia="黑体"/>
          <w:color w:val="000000"/>
          <w:szCs w:val="21"/>
        </w:rPr>
        <w:t>A.4.3.2</w:t>
      </w:r>
      <w:r w:rsidRPr="0072523A">
        <w:rPr>
          <w:rFonts w:eastAsia="黑体"/>
          <w:color w:val="000000"/>
          <w:szCs w:val="21"/>
        </w:rPr>
        <w:t>）</w:t>
      </w:r>
    </w:p>
    <w:p w14:paraId="3531FFA3" w14:textId="77777777" w:rsidR="004E0B96" w:rsidRPr="0072523A" w:rsidRDefault="004E0B96" w:rsidP="004E0B96">
      <w:pPr>
        <w:tabs>
          <w:tab w:val="left" w:pos="5735"/>
        </w:tabs>
        <w:ind w:firstLineChars="3350" w:firstLine="7035"/>
        <w:rPr>
          <w:color w:val="000000"/>
          <w:szCs w:val="21"/>
        </w:rPr>
      </w:pPr>
    </w:p>
    <w:p w14:paraId="5A28D1ED" w14:textId="77777777" w:rsidR="004E0B96" w:rsidRPr="0072523A" w:rsidRDefault="004E0B96" w:rsidP="004E0B96">
      <w:pPr>
        <w:tabs>
          <w:tab w:val="left" w:pos="5735"/>
        </w:tabs>
        <w:ind w:firstLineChars="3350" w:firstLine="7035"/>
        <w:rPr>
          <w:color w:val="000000"/>
          <w:szCs w:val="21"/>
        </w:rPr>
      </w:pPr>
    </w:p>
    <w:p w14:paraId="6B0A5666" w14:textId="17729E2C" w:rsidR="004E0B96" w:rsidRPr="0072523A" w:rsidRDefault="00EA779A" w:rsidP="004E0B96">
      <w:pPr>
        <w:tabs>
          <w:tab w:val="left" w:pos="5735"/>
        </w:tabs>
        <w:ind w:firstLineChars="3350" w:firstLine="7035"/>
        <w:rPr>
          <w:szCs w:val="21"/>
        </w:rPr>
      </w:pPr>
      <w:r w:rsidRPr="0072523A">
        <w:rPr>
          <w:color w:val="000000"/>
          <w:szCs w:val="21"/>
        </w:rPr>
        <w:t>单位为</w:t>
      </w:r>
      <w:r w:rsidRPr="0072523A">
        <w:rPr>
          <w:color w:val="000000"/>
          <w:szCs w:val="21"/>
        </w:rPr>
        <w:t>mm</w:t>
      </w:r>
    </w:p>
    <w:p w14:paraId="06A17714" w14:textId="77777777" w:rsidR="004E0B96" w:rsidRPr="0072523A" w:rsidRDefault="004E0B96" w:rsidP="004E0B96">
      <w:pPr>
        <w:spacing w:line="220" w:lineRule="atLeast"/>
        <w:jc w:val="center"/>
        <w:rPr>
          <w:color w:val="000000"/>
          <w:szCs w:val="21"/>
        </w:rPr>
      </w:pPr>
      <w:r w:rsidRPr="0072523A">
        <w:rPr>
          <w:noProof/>
          <w:color w:val="000000"/>
          <w:szCs w:val="21"/>
        </w:rPr>
        <w:lastRenderedPageBreak/>
        <w:drawing>
          <wp:inline distT="0" distB="0" distL="114300" distR="114300" wp14:anchorId="17F0E4BF" wp14:editId="0F8440A4">
            <wp:extent cx="4067810" cy="4734560"/>
            <wp:effectExtent l="0" t="0" r="8890" b="8890"/>
            <wp:docPr id="9" name="图片 4" descr="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46.bmp"/>
                    <pic:cNvPicPr>
                      <a:picLocks noChangeAspect="1"/>
                    </pic:cNvPicPr>
                  </pic:nvPicPr>
                  <pic:blipFill>
                    <a:blip r:embed="rId23"/>
                    <a:stretch>
                      <a:fillRect/>
                    </a:stretch>
                  </pic:blipFill>
                  <pic:spPr>
                    <a:xfrm>
                      <a:off x="0" y="0"/>
                      <a:ext cx="4067810" cy="4734560"/>
                    </a:xfrm>
                    <a:prstGeom prst="rect">
                      <a:avLst/>
                    </a:prstGeom>
                    <a:noFill/>
                    <a:ln>
                      <a:noFill/>
                    </a:ln>
                  </pic:spPr>
                </pic:pic>
              </a:graphicData>
            </a:graphic>
          </wp:inline>
        </w:drawing>
      </w:r>
    </w:p>
    <w:p w14:paraId="7B61DCA8" w14:textId="4F29A0C2" w:rsidR="004E0B96" w:rsidRPr="0072523A" w:rsidRDefault="00EA779A" w:rsidP="004E0B96">
      <w:pPr>
        <w:autoSpaceDE w:val="0"/>
        <w:autoSpaceDN w:val="0"/>
        <w:rPr>
          <w:color w:val="000000"/>
          <w:szCs w:val="21"/>
        </w:rPr>
      </w:pPr>
      <w:r w:rsidRPr="0072523A">
        <w:rPr>
          <w:color w:val="000000"/>
          <w:szCs w:val="21"/>
        </w:rPr>
        <w:t>说明：</w:t>
      </w:r>
      <w:r w:rsidR="004E0B96" w:rsidRPr="0072523A">
        <w:rPr>
          <w:color w:val="000000"/>
          <w:szCs w:val="21"/>
        </w:rPr>
        <w:t xml:space="preserve"> </w:t>
      </w:r>
    </w:p>
    <w:p w14:paraId="745B012E" w14:textId="00E55F08" w:rsidR="004E0B96" w:rsidRPr="0072523A" w:rsidRDefault="004E0B96" w:rsidP="004E0B96">
      <w:pPr>
        <w:autoSpaceDE w:val="0"/>
        <w:autoSpaceDN w:val="0"/>
        <w:rPr>
          <w:color w:val="000000"/>
          <w:szCs w:val="21"/>
        </w:rPr>
      </w:pPr>
      <w:r w:rsidRPr="0072523A">
        <w:rPr>
          <w:color w:val="000000"/>
          <w:szCs w:val="21"/>
        </w:rPr>
        <w:t>1</w:t>
      </w:r>
      <w:proofErr w:type="gramStart"/>
      <w:r w:rsidR="00EA779A" w:rsidRPr="0072523A">
        <w:rPr>
          <w:color w:val="000000"/>
          <w:szCs w:val="21"/>
        </w:rPr>
        <w:t>—</w:t>
      </w:r>
      <w:r w:rsidRPr="0072523A">
        <w:rPr>
          <w:color w:val="000000"/>
          <w:szCs w:val="21"/>
        </w:rPr>
        <w:t>锯切线</w:t>
      </w:r>
      <w:proofErr w:type="gramEnd"/>
      <w:r w:rsidRPr="0072523A">
        <w:rPr>
          <w:color w:val="000000"/>
          <w:szCs w:val="21"/>
        </w:rPr>
        <w:t xml:space="preserve"> </w:t>
      </w:r>
    </w:p>
    <w:p w14:paraId="62492E21" w14:textId="75AF151F" w:rsidR="004E0B96" w:rsidRPr="0072523A" w:rsidRDefault="004E0B96" w:rsidP="004E0B96">
      <w:pPr>
        <w:autoSpaceDE w:val="0"/>
        <w:autoSpaceDN w:val="0"/>
        <w:rPr>
          <w:color w:val="000000"/>
          <w:szCs w:val="21"/>
        </w:rPr>
      </w:pPr>
      <w:r w:rsidRPr="0072523A">
        <w:rPr>
          <w:color w:val="000000"/>
          <w:szCs w:val="21"/>
        </w:rPr>
        <w:t>2</w:t>
      </w:r>
      <w:r w:rsidR="00EA779A" w:rsidRPr="0072523A">
        <w:rPr>
          <w:color w:val="000000"/>
          <w:szCs w:val="21"/>
        </w:rPr>
        <w:t>—</w:t>
      </w:r>
      <w:r w:rsidRPr="0072523A">
        <w:rPr>
          <w:color w:val="000000"/>
          <w:szCs w:val="21"/>
        </w:rPr>
        <w:t>热影响区</w:t>
      </w:r>
      <w:r w:rsidRPr="0072523A">
        <w:rPr>
          <w:color w:val="000000"/>
          <w:szCs w:val="21"/>
        </w:rPr>
        <w:t xml:space="preserve"> </w:t>
      </w:r>
    </w:p>
    <w:p w14:paraId="2C7BA1E6" w14:textId="600CF6DC" w:rsidR="004E0B96" w:rsidRPr="0072523A" w:rsidRDefault="004E0B96" w:rsidP="004E0B96">
      <w:pPr>
        <w:autoSpaceDE w:val="0"/>
        <w:autoSpaceDN w:val="0"/>
        <w:rPr>
          <w:color w:val="000000"/>
          <w:szCs w:val="21"/>
        </w:rPr>
      </w:pPr>
      <w:r w:rsidRPr="0072523A">
        <w:rPr>
          <w:color w:val="000000"/>
          <w:szCs w:val="21"/>
        </w:rPr>
        <w:t>3</w:t>
      </w:r>
      <w:r w:rsidR="00EA779A" w:rsidRPr="0072523A">
        <w:rPr>
          <w:color w:val="000000"/>
          <w:szCs w:val="21"/>
        </w:rPr>
        <w:t>—</w:t>
      </w:r>
      <w:r w:rsidRPr="0072523A">
        <w:rPr>
          <w:color w:val="000000"/>
          <w:szCs w:val="21"/>
        </w:rPr>
        <w:t>焊帽</w:t>
      </w:r>
      <w:r w:rsidRPr="0072523A">
        <w:rPr>
          <w:color w:val="000000"/>
          <w:szCs w:val="21"/>
        </w:rPr>
        <w:t xml:space="preserve"> </w:t>
      </w:r>
    </w:p>
    <w:p w14:paraId="1DFEBC57" w14:textId="4F6EE8B1" w:rsidR="004E0B96" w:rsidRPr="0072523A" w:rsidRDefault="004E0B96" w:rsidP="004E0B96">
      <w:pPr>
        <w:autoSpaceDE w:val="0"/>
        <w:autoSpaceDN w:val="0"/>
        <w:rPr>
          <w:color w:val="000000"/>
          <w:szCs w:val="21"/>
        </w:rPr>
      </w:pPr>
      <w:r w:rsidRPr="0072523A">
        <w:rPr>
          <w:color w:val="000000"/>
          <w:szCs w:val="21"/>
        </w:rPr>
        <w:t>4</w:t>
      </w:r>
      <w:r w:rsidR="00EA779A" w:rsidRPr="0072523A">
        <w:rPr>
          <w:color w:val="000000"/>
          <w:szCs w:val="21"/>
        </w:rPr>
        <w:t>—</w:t>
      </w:r>
      <w:r w:rsidRPr="0072523A">
        <w:rPr>
          <w:color w:val="000000"/>
          <w:szCs w:val="21"/>
        </w:rPr>
        <w:t>加工的缺口</w:t>
      </w:r>
    </w:p>
    <w:p w14:paraId="508C0988" w14:textId="263BD2ED" w:rsidR="004E0B96" w:rsidRPr="0072523A" w:rsidRDefault="004E0B96" w:rsidP="004E0B96">
      <w:pPr>
        <w:autoSpaceDE w:val="0"/>
        <w:autoSpaceDN w:val="0"/>
        <w:rPr>
          <w:color w:val="000000"/>
          <w:szCs w:val="21"/>
        </w:rPr>
      </w:pPr>
      <w:r w:rsidRPr="0072523A">
        <w:rPr>
          <w:color w:val="000000"/>
          <w:szCs w:val="21"/>
        </w:rPr>
        <w:t>5</w:t>
      </w:r>
      <w:r w:rsidR="00EA779A" w:rsidRPr="0072523A">
        <w:rPr>
          <w:color w:val="000000"/>
          <w:szCs w:val="21"/>
        </w:rPr>
        <w:t>—</w:t>
      </w:r>
      <w:r w:rsidRPr="0072523A">
        <w:rPr>
          <w:color w:val="000000"/>
          <w:szCs w:val="21"/>
        </w:rPr>
        <w:t>疲劳裂纹</w:t>
      </w:r>
    </w:p>
    <w:p w14:paraId="27567B87" w14:textId="0522846B" w:rsidR="004E0B96" w:rsidRPr="0072523A" w:rsidRDefault="004E0B96" w:rsidP="004E0B96">
      <w:pPr>
        <w:autoSpaceDE w:val="0"/>
        <w:autoSpaceDN w:val="0"/>
        <w:rPr>
          <w:color w:val="000000"/>
          <w:szCs w:val="21"/>
        </w:rPr>
      </w:pPr>
      <w:r w:rsidRPr="0072523A">
        <w:rPr>
          <w:color w:val="000000"/>
          <w:szCs w:val="21"/>
        </w:rPr>
        <w:t>6</w:t>
      </w:r>
      <w:r w:rsidR="00EA779A" w:rsidRPr="0072523A">
        <w:rPr>
          <w:color w:val="000000"/>
          <w:szCs w:val="21"/>
        </w:rPr>
        <w:t>—</w:t>
      </w:r>
      <w:r w:rsidRPr="0072523A">
        <w:rPr>
          <w:color w:val="000000"/>
          <w:szCs w:val="21"/>
        </w:rPr>
        <w:t>横截面</w:t>
      </w:r>
    </w:p>
    <w:p w14:paraId="3BCDAAB5" w14:textId="367EE956" w:rsidR="004E0B96" w:rsidRPr="0072523A" w:rsidRDefault="004E0B96" w:rsidP="004E0B96">
      <w:pPr>
        <w:autoSpaceDE w:val="0"/>
        <w:autoSpaceDN w:val="0"/>
        <w:rPr>
          <w:color w:val="000000"/>
          <w:szCs w:val="21"/>
        </w:rPr>
      </w:pPr>
      <w:r w:rsidRPr="0072523A">
        <w:rPr>
          <w:color w:val="000000"/>
          <w:szCs w:val="21"/>
        </w:rPr>
        <w:t>7</w:t>
      </w:r>
      <w:r w:rsidR="00EA779A" w:rsidRPr="0072523A">
        <w:rPr>
          <w:color w:val="000000"/>
          <w:szCs w:val="21"/>
        </w:rPr>
        <w:t>—</w:t>
      </w:r>
      <w:r w:rsidRPr="0072523A">
        <w:rPr>
          <w:color w:val="000000"/>
          <w:szCs w:val="21"/>
        </w:rPr>
        <w:t>抛光和侵蚀过的表面</w:t>
      </w:r>
    </w:p>
    <w:p w14:paraId="5C1AB23A" w14:textId="14953A2C" w:rsidR="004E0B96" w:rsidRPr="0072523A" w:rsidRDefault="004E0B96" w:rsidP="004E0B96">
      <w:pPr>
        <w:autoSpaceDE w:val="0"/>
        <w:autoSpaceDN w:val="0"/>
        <w:rPr>
          <w:color w:val="000000"/>
          <w:szCs w:val="21"/>
        </w:rPr>
      </w:pPr>
      <w:r w:rsidRPr="0072523A">
        <w:rPr>
          <w:color w:val="000000"/>
          <w:szCs w:val="21"/>
        </w:rPr>
        <w:t>8</w:t>
      </w:r>
      <w:r w:rsidR="00EA779A" w:rsidRPr="0072523A">
        <w:rPr>
          <w:color w:val="000000"/>
          <w:szCs w:val="21"/>
        </w:rPr>
        <w:t>—</w:t>
      </w:r>
      <w:r w:rsidRPr="0072523A">
        <w:rPr>
          <w:color w:val="000000"/>
          <w:szCs w:val="21"/>
        </w:rPr>
        <w:t>疲劳裂纹尖端</w:t>
      </w:r>
    </w:p>
    <w:p w14:paraId="0734380F" w14:textId="68DD8DEF" w:rsidR="004E0B96" w:rsidRPr="0072523A" w:rsidRDefault="004E0B96" w:rsidP="004E0B96">
      <w:pPr>
        <w:autoSpaceDE w:val="0"/>
        <w:autoSpaceDN w:val="0"/>
        <w:rPr>
          <w:color w:val="000000"/>
          <w:szCs w:val="21"/>
        </w:rPr>
      </w:pPr>
      <w:r w:rsidRPr="0072523A">
        <w:rPr>
          <w:color w:val="000000"/>
          <w:szCs w:val="21"/>
        </w:rPr>
        <w:t>t</w:t>
      </w:r>
      <w:r w:rsidR="00EA779A" w:rsidRPr="0072523A">
        <w:rPr>
          <w:color w:val="000000"/>
          <w:szCs w:val="21"/>
        </w:rPr>
        <w:t>—</w:t>
      </w:r>
      <w:r w:rsidRPr="0072523A">
        <w:rPr>
          <w:color w:val="000000"/>
          <w:szCs w:val="21"/>
        </w:rPr>
        <w:t>试样厚度</w:t>
      </w:r>
      <w:r w:rsidRPr="0072523A">
        <w:rPr>
          <w:color w:val="000000"/>
          <w:szCs w:val="21"/>
        </w:rPr>
        <w:t xml:space="preserve"> </w:t>
      </w:r>
    </w:p>
    <w:p w14:paraId="79575AE2" w14:textId="77777777" w:rsidR="004E0B96" w:rsidRPr="0072523A" w:rsidRDefault="004E0B96" w:rsidP="007C3C07">
      <w:pPr>
        <w:autoSpaceDE w:val="0"/>
        <w:autoSpaceDN w:val="0"/>
        <w:spacing w:beforeLines="50" w:before="156" w:afterLines="50" w:after="156"/>
        <w:jc w:val="center"/>
        <w:rPr>
          <w:rFonts w:eastAsia="黑体"/>
          <w:color w:val="000000"/>
          <w:szCs w:val="21"/>
        </w:rPr>
      </w:pPr>
      <w:r w:rsidRPr="0072523A">
        <w:rPr>
          <w:rFonts w:eastAsia="黑体"/>
          <w:color w:val="000000"/>
          <w:szCs w:val="21"/>
        </w:rPr>
        <w:t>图</w:t>
      </w:r>
      <w:r w:rsidRPr="0072523A">
        <w:rPr>
          <w:rFonts w:eastAsia="黑体"/>
          <w:color w:val="000000"/>
          <w:szCs w:val="21"/>
        </w:rPr>
        <w:t>A.4—</w:t>
      </w:r>
      <w:r w:rsidRPr="0072523A">
        <w:rPr>
          <w:rFonts w:eastAsia="黑体"/>
          <w:color w:val="000000"/>
          <w:szCs w:val="21"/>
        </w:rPr>
        <w:t>断裂力学试样截取示意（见</w:t>
      </w:r>
      <w:r w:rsidRPr="0072523A">
        <w:rPr>
          <w:rFonts w:eastAsia="黑体"/>
          <w:color w:val="000000"/>
          <w:szCs w:val="21"/>
        </w:rPr>
        <w:t>A.4.3.4</w:t>
      </w:r>
      <w:r w:rsidRPr="0072523A">
        <w:rPr>
          <w:rFonts w:eastAsia="黑体"/>
          <w:color w:val="000000"/>
          <w:szCs w:val="21"/>
        </w:rPr>
        <w:t>）</w:t>
      </w:r>
    </w:p>
    <w:p w14:paraId="27467C3A" w14:textId="77777777" w:rsidR="004E0B96" w:rsidRPr="0072523A" w:rsidRDefault="004E0B96" w:rsidP="004E0B96">
      <w:pPr>
        <w:spacing w:line="220" w:lineRule="atLeast"/>
        <w:jc w:val="center"/>
        <w:rPr>
          <w:color w:val="000000"/>
          <w:szCs w:val="21"/>
        </w:rPr>
      </w:pPr>
    </w:p>
    <w:p w14:paraId="561874BE" w14:textId="77777777" w:rsidR="004E0B96" w:rsidRPr="0072523A" w:rsidRDefault="004E0B96" w:rsidP="004E0B96">
      <w:pPr>
        <w:spacing w:line="220" w:lineRule="atLeast"/>
        <w:jc w:val="center"/>
        <w:rPr>
          <w:color w:val="000000"/>
          <w:szCs w:val="21"/>
        </w:rPr>
      </w:pPr>
      <w:r w:rsidRPr="0072523A">
        <w:rPr>
          <w:noProof/>
          <w:color w:val="000000"/>
          <w:szCs w:val="21"/>
        </w:rPr>
        <w:lastRenderedPageBreak/>
        <w:drawing>
          <wp:inline distT="0" distB="0" distL="114300" distR="114300" wp14:anchorId="5FB09178" wp14:editId="13C983C9">
            <wp:extent cx="3885565" cy="3676015"/>
            <wp:effectExtent l="0" t="0" r="635" b="635"/>
            <wp:docPr id="8" name="图片 5" descr="47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47b.bmp"/>
                    <pic:cNvPicPr>
                      <a:picLocks noChangeAspect="1"/>
                    </pic:cNvPicPr>
                  </pic:nvPicPr>
                  <pic:blipFill>
                    <a:blip r:embed="rId24"/>
                    <a:stretch>
                      <a:fillRect/>
                    </a:stretch>
                  </pic:blipFill>
                  <pic:spPr>
                    <a:xfrm>
                      <a:off x="0" y="0"/>
                      <a:ext cx="3885565" cy="3676015"/>
                    </a:xfrm>
                    <a:prstGeom prst="rect">
                      <a:avLst/>
                    </a:prstGeom>
                    <a:noFill/>
                    <a:ln>
                      <a:noFill/>
                    </a:ln>
                  </pic:spPr>
                </pic:pic>
              </a:graphicData>
            </a:graphic>
          </wp:inline>
        </w:drawing>
      </w:r>
    </w:p>
    <w:p w14:paraId="0343754B" w14:textId="528B3D86" w:rsidR="004E0B96" w:rsidRPr="0072523A" w:rsidRDefault="00EA779A" w:rsidP="004E0B96">
      <w:pPr>
        <w:autoSpaceDE w:val="0"/>
        <w:autoSpaceDN w:val="0"/>
        <w:rPr>
          <w:color w:val="000000"/>
          <w:szCs w:val="21"/>
        </w:rPr>
      </w:pPr>
      <w:r w:rsidRPr="0072523A">
        <w:rPr>
          <w:color w:val="000000"/>
          <w:szCs w:val="21"/>
        </w:rPr>
        <w:t>说明：</w:t>
      </w:r>
      <w:r w:rsidR="004E0B96" w:rsidRPr="0072523A">
        <w:rPr>
          <w:color w:val="000000"/>
          <w:szCs w:val="21"/>
        </w:rPr>
        <w:t xml:space="preserve"> </w:t>
      </w:r>
    </w:p>
    <w:p w14:paraId="4DF770AC" w14:textId="2A7C513D" w:rsidR="004E0B96" w:rsidRPr="0072523A" w:rsidRDefault="004E0B96" w:rsidP="004E0B96">
      <w:pPr>
        <w:autoSpaceDE w:val="0"/>
        <w:autoSpaceDN w:val="0"/>
        <w:rPr>
          <w:color w:val="000000"/>
          <w:szCs w:val="21"/>
        </w:rPr>
      </w:pPr>
      <w:r w:rsidRPr="0072523A">
        <w:rPr>
          <w:color w:val="000000"/>
          <w:szCs w:val="21"/>
        </w:rPr>
        <w:t>L</w:t>
      </w:r>
      <w:r w:rsidR="00EA779A" w:rsidRPr="0072523A">
        <w:rPr>
          <w:color w:val="000000"/>
          <w:szCs w:val="21"/>
        </w:rPr>
        <w:t>—</w:t>
      </w:r>
      <w:r w:rsidRPr="0072523A">
        <w:rPr>
          <w:color w:val="000000"/>
          <w:szCs w:val="21"/>
        </w:rPr>
        <w:t>所测量</w:t>
      </w:r>
      <w:proofErr w:type="gramStart"/>
      <w:r w:rsidRPr="0072523A">
        <w:rPr>
          <w:color w:val="000000"/>
          <w:szCs w:val="21"/>
        </w:rPr>
        <w:t>粗晶区</w:t>
      </w:r>
      <w:proofErr w:type="gramEnd"/>
      <w:r w:rsidRPr="0072523A">
        <w:rPr>
          <w:color w:val="000000"/>
          <w:szCs w:val="21"/>
        </w:rPr>
        <w:t>面积的总和</w:t>
      </w:r>
      <w:r w:rsidRPr="0072523A">
        <w:rPr>
          <w:color w:val="000000"/>
          <w:szCs w:val="21"/>
        </w:rPr>
        <w:t xml:space="preserve"> </w:t>
      </w:r>
    </w:p>
    <w:p w14:paraId="28AA59B2" w14:textId="5713A627" w:rsidR="004E0B96" w:rsidRPr="0072523A" w:rsidRDefault="00EA779A" w:rsidP="004E0B96">
      <w:pPr>
        <w:autoSpaceDE w:val="0"/>
        <w:autoSpaceDN w:val="0"/>
        <w:rPr>
          <w:color w:val="000000"/>
          <w:szCs w:val="21"/>
        </w:rPr>
      </w:pPr>
      <w:r w:rsidRPr="0072523A">
        <w:rPr>
          <w:color w:val="000000"/>
          <w:szCs w:val="21"/>
        </w:rPr>
        <w:t>t—</w:t>
      </w:r>
      <w:r w:rsidR="004E0B96" w:rsidRPr="0072523A">
        <w:rPr>
          <w:color w:val="000000"/>
          <w:szCs w:val="21"/>
        </w:rPr>
        <w:t>板材厚度</w:t>
      </w:r>
      <w:r w:rsidR="004E0B96" w:rsidRPr="0072523A">
        <w:rPr>
          <w:color w:val="000000"/>
          <w:szCs w:val="21"/>
        </w:rPr>
        <w:t xml:space="preserve"> </w:t>
      </w:r>
    </w:p>
    <w:p w14:paraId="2A3FB8AA" w14:textId="5FEE20AD" w:rsidR="004E0B96" w:rsidRPr="0072523A" w:rsidRDefault="004E0B96" w:rsidP="007C3C07">
      <w:pPr>
        <w:autoSpaceDE w:val="0"/>
        <w:autoSpaceDN w:val="0"/>
        <w:spacing w:beforeLines="50" w:before="156" w:afterLines="50" w:after="156"/>
        <w:jc w:val="center"/>
        <w:rPr>
          <w:rFonts w:eastAsia="黑体"/>
          <w:color w:val="000000"/>
          <w:szCs w:val="21"/>
        </w:rPr>
      </w:pPr>
      <w:r w:rsidRPr="0072523A">
        <w:rPr>
          <w:rFonts w:eastAsia="黑体"/>
          <w:color w:val="000000"/>
          <w:szCs w:val="21"/>
        </w:rPr>
        <w:t>图</w:t>
      </w:r>
      <w:r w:rsidRPr="0072523A">
        <w:rPr>
          <w:rFonts w:eastAsia="黑体"/>
          <w:color w:val="000000"/>
          <w:szCs w:val="21"/>
        </w:rPr>
        <w:t>A.5</w:t>
      </w:r>
      <w:r w:rsidR="007C3C07" w:rsidRPr="0072523A">
        <w:rPr>
          <w:rFonts w:eastAsia="黑体"/>
          <w:color w:val="000000"/>
          <w:szCs w:val="21"/>
        </w:rPr>
        <w:t xml:space="preserve">  </w:t>
      </w:r>
      <w:r w:rsidRPr="0072523A">
        <w:rPr>
          <w:rFonts w:eastAsia="黑体"/>
          <w:color w:val="000000"/>
          <w:szCs w:val="21"/>
        </w:rPr>
        <w:t>在半块部件的抛光面上</w:t>
      </w:r>
      <w:proofErr w:type="gramStart"/>
      <w:r w:rsidRPr="0072523A">
        <w:rPr>
          <w:rFonts w:eastAsia="黑体"/>
          <w:color w:val="000000"/>
          <w:szCs w:val="21"/>
        </w:rPr>
        <w:t>计算粗晶热影响区</w:t>
      </w:r>
      <w:proofErr w:type="gramEnd"/>
      <w:r w:rsidRPr="0072523A">
        <w:rPr>
          <w:rFonts w:eastAsia="黑体"/>
          <w:color w:val="000000"/>
          <w:szCs w:val="21"/>
        </w:rPr>
        <w:t>百分比的示意图（见</w:t>
      </w:r>
      <w:r w:rsidRPr="0072523A">
        <w:rPr>
          <w:rFonts w:eastAsia="黑体"/>
          <w:color w:val="000000"/>
          <w:szCs w:val="21"/>
        </w:rPr>
        <w:t>A.4.3.4.1</w:t>
      </w:r>
      <w:r w:rsidRPr="0072523A">
        <w:rPr>
          <w:rFonts w:eastAsia="黑体"/>
          <w:color w:val="000000"/>
          <w:szCs w:val="21"/>
        </w:rPr>
        <w:t>）</w:t>
      </w:r>
    </w:p>
    <w:p w14:paraId="6F17DBD6" w14:textId="77777777" w:rsidR="007F4C14" w:rsidRPr="0072523A" w:rsidRDefault="007F4C14" w:rsidP="007F4C14">
      <w:pPr>
        <w:pStyle w:val="af2"/>
        <w:ind w:left="-3" w:firstLineChars="0" w:firstLine="0"/>
        <w:jc w:val="center"/>
        <w:rPr>
          <w:rFonts w:ascii="Times New Roman" w:eastAsia="黑体"/>
        </w:rPr>
      </w:pPr>
    </w:p>
    <w:p w14:paraId="47D880DD" w14:textId="77777777" w:rsidR="007F4C14" w:rsidRPr="0072523A" w:rsidRDefault="007F4C14" w:rsidP="00A936EE">
      <w:pPr>
        <w:spacing w:beforeLines="50" w:before="156" w:afterLines="50" w:after="156" w:line="360" w:lineRule="exact"/>
        <w:ind w:leftChars="-3" w:left="-6"/>
        <w:jc w:val="center"/>
        <w:rPr>
          <w:rFonts w:eastAsia="黑体"/>
          <w:szCs w:val="21"/>
        </w:rPr>
      </w:pPr>
    </w:p>
    <w:p w14:paraId="58D8139F" w14:textId="6C23633B" w:rsidR="00A936EE" w:rsidRPr="0072523A" w:rsidRDefault="00A936EE" w:rsidP="007F4C14">
      <w:pPr>
        <w:spacing w:beforeLines="50" w:before="156" w:afterLines="50" w:after="156" w:line="360" w:lineRule="exact"/>
        <w:ind w:leftChars="-3" w:left="-6"/>
        <w:jc w:val="center"/>
        <w:rPr>
          <w:rFonts w:eastAsia="黑体"/>
          <w:szCs w:val="21"/>
        </w:rPr>
      </w:pPr>
      <w:r w:rsidRPr="0072523A">
        <w:rPr>
          <w:rFonts w:eastAsia="黑体"/>
          <w:szCs w:val="21"/>
        </w:rPr>
        <w:br w:type="page"/>
      </w:r>
    </w:p>
    <w:p w14:paraId="1756CEB7" w14:textId="77777777" w:rsidR="00A936EE" w:rsidRPr="0072523A" w:rsidRDefault="00A936EE">
      <w:pPr>
        <w:widowControl/>
        <w:jc w:val="left"/>
        <w:rPr>
          <w:rFonts w:eastAsia="黑体"/>
          <w:szCs w:val="21"/>
        </w:rPr>
      </w:pPr>
    </w:p>
    <w:p w14:paraId="098B69C5" w14:textId="46132B48" w:rsidR="00D7512A" w:rsidRPr="0072523A" w:rsidRDefault="00D7512A" w:rsidP="00D7512A">
      <w:pPr>
        <w:spacing w:beforeLines="50" w:before="156" w:afterLines="50" w:after="156" w:line="360" w:lineRule="exact"/>
        <w:ind w:leftChars="-3" w:left="-6"/>
        <w:jc w:val="center"/>
        <w:rPr>
          <w:rFonts w:eastAsia="黑体"/>
          <w:szCs w:val="21"/>
        </w:rPr>
      </w:pPr>
      <w:r w:rsidRPr="0072523A">
        <w:rPr>
          <w:rFonts w:eastAsia="黑体"/>
          <w:szCs w:val="21"/>
        </w:rPr>
        <w:t>附录</w:t>
      </w:r>
      <w:r w:rsidRPr="0072523A">
        <w:rPr>
          <w:rFonts w:eastAsia="黑体"/>
          <w:szCs w:val="21"/>
        </w:rPr>
        <w:t xml:space="preserve">  </w:t>
      </w:r>
      <w:r w:rsidR="007F4C14" w:rsidRPr="0072523A">
        <w:rPr>
          <w:rFonts w:eastAsia="黑体"/>
          <w:szCs w:val="21"/>
        </w:rPr>
        <w:t>B</w:t>
      </w:r>
    </w:p>
    <w:p w14:paraId="44656E60" w14:textId="57B5CF1F" w:rsidR="00D7512A" w:rsidRPr="0072523A" w:rsidRDefault="00D7512A" w:rsidP="00D7512A">
      <w:pPr>
        <w:spacing w:beforeLines="50" w:before="156" w:afterLines="50" w:after="156" w:line="360" w:lineRule="exact"/>
        <w:ind w:leftChars="-3" w:left="-6"/>
        <w:jc w:val="center"/>
        <w:rPr>
          <w:rFonts w:eastAsia="黑体"/>
          <w:szCs w:val="21"/>
        </w:rPr>
      </w:pPr>
      <w:r w:rsidRPr="0072523A">
        <w:rPr>
          <w:rFonts w:eastAsia="黑体"/>
          <w:szCs w:val="21"/>
        </w:rPr>
        <w:t>（资料性）</w:t>
      </w:r>
    </w:p>
    <w:p w14:paraId="0248417B" w14:textId="77777777" w:rsidR="00A55A07" w:rsidRPr="0072523A" w:rsidRDefault="00B839BD" w:rsidP="00D7512A">
      <w:pPr>
        <w:pStyle w:val="af2"/>
        <w:ind w:left="-3" w:firstLineChars="0" w:firstLine="0"/>
        <w:jc w:val="center"/>
        <w:rPr>
          <w:rFonts w:ascii="Times New Roman" w:eastAsia="黑体"/>
        </w:rPr>
      </w:pPr>
      <w:bookmarkStart w:id="61" w:name="_Hlk121234856"/>
      <w:r w:rsidRPr="0072523A">
        <w:rPr>
          <w:rFonts w:ascii="Times New Roman" w:eastAsia="黑体"/>
        </w:rPr>
        <w:t>CTOD</w:t>
      </w:r>
      <w:r w:rsidRPr="0072523A">
        <w:rPr>
          <w:rFonts w:ascii="Times New Roman" w:eastAsia="黑体"/>
        </w:rPr>
        <w:t>性能数据</w:t>
      </w:r>
    </w:p>
    <w:bookmarkEnd w:id="61"/>
    <w:p w14:paraId="2904AEAD" w14:textId="77777777" w:rsidR="00D7512A" w:rsidRPr="0072523A" w:rsidRDefault="00D7512A" w:rsidP="00D7512A">
      <w:pPr>
        <w:pStyle w:val="af2"/>
        <w:ind w:left="-3" w:firstLineChars="0" w:firstLine="0"/>
        <w:jc w:val="center"/>
        <w:rPr>
          <w:rFonts w:ascii="Times New Roman" w:eastAsia="黑体"/>
        </w:rPr>
      </w:pPr>
    </w:p>
    <w:p w14:paraId="33ADF605" w14:textId="378D2DE0" w:rsidR="00A55A07" w:rsidRPr="0072523A" w:rsidRDefault="00D7512A" w:rsidP="00090BB7">
      <w:pPr>
        <w:pStyle w:val="af2"/>
        <w:jc w:val="left"/>
        <w:rPr>
          <w:rFonts w:ascii="Times New Roman"/>
          <w:bCs/>
        </w:rPr>
      </w:pPr>
      <w:r w:rsidRPr="0072523A">
        <w:rPr>
          <w:rFonts w:ascii="Times New Roman"/>
          <w:szCs w:val="21"/>
        </w:rPr>
        <w:t>本文件推荐的</w:t>
      </w:r>
      <w:r w:rsidRPr="0072523A">
        <w:rPr>
          <w:rFonts w:ascii="Times New Roman" w:eastAsia="黑体"/>
        </w:rPr>
        <w:t>CTOD</w:t>
      </w:r>
      <w:r w:rsidRPr="0072523A">
        <w:rPr>
          <w:rFonts w:ascii="Times New Roman"/>
        </w:rPr>
        <w:t>性能数据</w:t>
      </w:r>
      <w:r w:rsidR="00B839BD" w:rsidRPr="0072523A">
        <w:rPr>
          <w:rFonts w:ascii="Times New Roman"/>
        </w:rPr>
        <w:t>按照</w:t>
      </w:r>
      <w:r w:rsidR="00B839BD" w:rsidRPr="0072523A">
        <w:rPr>
          <w:rFonts w:ascii="Times New Roman"/>
        </w:rPr>
        <w:t>GB/T</w:t>
      </w:r>
      <w:r w:rsidR="00557021" w:rsidRPr="0072523A">
        <w:rPr>
          <w:rFonts w:ascii="Times New Roman"/>
        </w:rPr>
        <w:t xml:space="preserve"> </w:t>
      </w:r>
      <w:r w:rsidR="00B839BD" w:rsidRPr="0072523A">
        <w:rPr>
          <w:rFonts w:ascii="Times New Roman"/>
        </w:rPr>
        <w:t>21143</w:t>
      </w:r>
      <w:r w:rsidR="00B839BD" w:rsidRPr="0072523A">
        <w:rPr>
          <w:rFonts w:ascii="Times New Roman"/>
        </w:rPr>
        <w:t>规定进行</w:t>
      </w:r>
      <w:r w:rsidR="00B839BD" w:rsidRPr="0072523A">
        <w:rPr>
          <w:rFonts w:ascii="Times New Roman"/>
          <w:bCs/>
        </w:rPr>
        <w:t>，</w:t>
      </w:r>
      <w:r w:rsidR="00B839BD" w:rsidRPr="0072523A">
        <w:rPr>
          <w:rFonts w:ascii="Times New Roman"/>
          <w:bCs/>
        </w:rPr>
        <w:t>-10℃CTOD</w:t>
      </w:r>
      <w:r w:rsidR="00B839BD" w:rsidRPr="0072523A">
        <w:rPr>
          <w:rFonts w:ascii="Times New Roman"/>
          <w:bCs/>
        </w:rPr>
        <w:t>性能满足表</w:t>
      </w:r>
      <w:r w:rsidR="007F4C14" w:rsidRPr="0072523A">
        <w:rPr>
          <w:rFonts w:ascii="Times New Roman"/>
          <w:bCs/>
        </w:rPr>
        <w:t>B</w:t>
      </w:r>
      <w:r w:rsidR="00B839BD" w:rsidRPr="0072523A">
        <w:rPr>
          <w:rFonts w:ascii="Times New Roman"/>
          <w:bCs/>
        </w:rPr>
        <w:t>.1</w:t>
      </w:r>
      <w:r w:rsidR="00B839BD" w:rsidRPr="0072523A">
        <w:rPr>
          <w:rFonts w:ascii="Times New Roman"/>
          <w:bCs/>
        </w:rPr>
        <w:t>。</w:t>
      </w:r>
    </w:p>
    <w:p w14:paraId="33C40020" w14:textId="40DF3949" w:rsidR="00A55A07" w:rsidRPr="0072523A" w:rsidRDefault="00B839BD" w:rsidP="007F4C14">
      <w:pPr>
        <w:pStyle w:val="af2"/>
        <w:spacing w:beforeLines="50" w:before="156" w:afterLines="50" w:after="156"/>
        <w:jc w:val="center"/>
        <w:rPr>
          <w:rFonts w:ascii="Times New Roman" w:eastAsia="黑体"/>
          <w:bCs/>
        </w:rPr>
      </w:pPr>
      <w:r w:rsidRPr="0072523A">
        <w:rPr>
          <w:rFonts w:ascii="Times New Roman" w:eastAsia="黑体"/>
          <w:bCs/>
        </w:rPr>
        <w:t>表</w:t>
      </w:r>
      <w:r w:rsidR="00A046B1" w:rsidRPr="0072523A">
        <w:rPr>
          <w:rFonts w:ascii="Times New Roman" w:eastAsia="黑体"/>
          <w:bCs/>
        </w:rPr>
        <w:t>B</w:t>
      </w:r>
      <w:r w:rsidRPr="0072523A">
        <w:rPr>
          <w:rFonts w:ascii="Times New Roman" w:eastAsia="黑体"/>
          <w:bCs/>
        </w:rPr>
        <w:t xml:space="preserve">.1 </w:t>
      </w:r>
      <w:r w:rsidR="00090BB7" w:rsidRPr="0072523A">
        <w:rPr>
          <w:rFonts w:ascii="Times New Roman" w:eastAsia="黑体"/>
          <w:bCs/>
        </w:rPr>
        <w:t xml:space="preserve"> </w:t>
      </w:r>
      <w:r w:rsidRPr="0072523A">
        <w:rPr>
          <w:rFonts w:ascii="Times New Roman" w:eastAsia="黑体"/>
          <w:bCs/>
        </w:rPr>
        <w:t>CTOD</w:t>
      </w:r>
      <w:r w:rsidRPr="0072523A">
        <w:rPr>
          <w:rFonts w:ascii="Times New Roman" w:eastAsia="黑体"/>
          <w:bCs/>
        </w:rPr>
        <w:t>值</w:t>
      </w:r>
    </w:p>
    <w:tbl>
      <w:tblPr>
        <w:tblStyle w:val="af6"/>
        <w:tblW w:w="0" w:type="auto"/>
        <w:jc w:val="center"/>
        <w:tblLook w:val="04A0" w:firstRow="1" w:lastRow="0" w:firstColumn="1" w:lastColumn="0" w:noHBand="0" w:noVBand="1"/>
      </w:tblPr>
      <w:tblGrid>
        <w:gridCol w:w="2362"/>
        <w:gridCol w:w="3402"/>
        <w:gridCol w:w="3210"/>
      </w:tblGrid>
      <w:tr w:rsidR="00A55A07" w:rsidRPr="0072523A" w14:paraId="66A3B8CB" w14:textId="77777777" w:rsidTr="00090BB7">
        <w:trPr>
          <w:jc w:val="center"/>
        </w:trPr>
        <w:tc>
          <w:tcPr>
            <w:tcW w:w="2362" w:type="dxa"/>
            <w:vMerge w:val="restart"/>
            <w:vAlign w:val="center"/>
          </w:tcPr>
          <w:p w14:paraId="01458B18"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强度级别</w:t>
            </w:r>
          </w:p>
        </w:tc>
        <w:tc>
          <w:tcPr>
            <w:tcW w:w="6612" w:type="dxa"/>
            <w:gridSpan w:val="2"/>
            <w:vAlign w:val="center"/>
          </w:tcPr>
          <w:p w14:paraId="63F5C56C"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CTOD</w:t>
            </w:r>
            <w:r w:rsidRPr="006F35F2">
              <w:rPr>
                <w:rFonts w:ascii="Times New Roman"/>
                <w:sz w:val="18"/>
                <w:szCs w:val="15"/>
              </w:rPr>
              <w:t>值（</w:t>
            </w:r>
            <w:r w:rsidRPr="006F35F2">
              <w:rPr>
                <w:rFonts w:ascii="Times New Roman"/>
                <w:sz w:val="18"/>
                <w:szCs w:val="15"/>
              </w:rPr>
              <w:t>-10℃</w:t>
            </w:r>
            <w:r w:rsidRPr="006F35F2">
              <w:rPr>
                <w:rFonts w:ascii="Times New Roman"/>
                <w:sz w:val="18"/>
                <w:szCs w:val="15"/>
              </w:rPr>
              <w:t>），不小于</w:t>
            </w:r>
          </w:p>
        </w:tc>
      </w:tr>
      <w:tr w:rsidR="00A55A07" w:rsidRPr="0072523A" w14:paraId="68F79985" w14:textId="77777777" w:rsidTr="00090BB7">
        <w:trPr>
          <w:jc w:val="center"/>
        </w:trPr>
        <w:tc>
          <w:tcPr>
            <w:tcW w:w="2362" w:type="dxa"/>
            <w:vMerge/>
            <w:vAlign w:val="center"/>
          </w:tcPr>
          <w:p w14:paraId="31F53304" w14:textId="77777777" w:rsidR="00A55A07" w:rsidRPr="006F35F2" w:rsidRDefault="00A55A07" w:rsidP="00090BB7">
            <w:pPr>
              <w:pStyle w:val="af2"/>
              <w:ind w:left="0" w:firstLineChars="0" w:firstLine="0"/>
              <w:jc w:val="center"/>
              <w:rPr>
                <w:rFonts w:ascii="Times New Roman"/>
                <w:sz w:val="18"/>
                <w:szCs w:val="15"/>
              </w:rPr>
            </w:pPr>
          </w:p>
        </w:tc>
        <w:tc>
          <w:tcPr>
            <w:tcW w:w="3402" w:type="dxa"/>
            <w:vAlign w:val="center"/>
          </w:tcPr>
          <w:p w14:paraId="26B2F02E"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钢板</w:t>
            </w:r>
          </w:p>
        </w:tc>
        <w:tc>
          <w:tcPr>
            <w:tcW w:w="3210" w:type="dxa"/>
            <w:vAlign w:val="center"/>
          </w:tcPr>
          <w:p w14:paraId="39B4D261"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焊接热影响区</w:t>
            </w:r>
          </w:p>
        </w:tc>
      </w:tr>
      <w:tr w:rsidR="00A55A07" w:rsidRPr="0072523A" w14:paraId="43B014B8" w14:textId="77777777" w:rsidTr="00090BB7">
        <w:trPr>
          <w:jc w:val="center"/>
        </w:trPr>
        <w:tc>
          <w:tcPr>
            <w:tcW w:w="2362" w:type="dxa"/>
            <w:vAlign w:val="center"/>
          </w:tcPr>
          <w:p w14:paraId="7DC96BB0"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高强度</w:t>
            </w:r>
          </w:p>
        </w:tc>
        <w:tc>
          <w:tcPr>
            <w:tcW w:w="3402" w:type="dxa"/>
            <w:vAlign w:val="center"/>
          </w:tcPr>
          <w:p w14:paraId="3335401D"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0.30mm</w:t>
            </w:r>
          </w:p>
        </w:tc>
        <w:tc>
          <w:tcPr>
            <w:tcW w:w="3210" w:type="dxa"/>
            <w:vAlign w:val="center"/>
          </w:tcPr>
          <w:p w14:paraId="1CE97812"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0.15mm</w:t>
            </w:r>
          </w:p>
        </w:tc>
      </w:tr>
      <w:tr w:rsidR="00A55A07" w:rsidRPr="0072523A" w14:paraId="2D1534C5" w14:textId="77777777" w:rsidTr="00090BB7">
        <w:trPr>
          <w:jc w:val="center"/>
        </w:trPr>
        <w:tc>
          <w:tcPr>
            <w:tcW w:w="2362" w:type="dxa"/>
            <w:vAlign w:val="center"/>
          </w:tcPr>
          <w:p w14:paraId="5517A9F0"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超高强度</w:t>
            </w:r>
          </w:p>
        </w:tc>
        <w:tc>
          <w:tcPr>
            <w:tcW w:w="3402" w:type="dxa"/>
            <w:vAlign w:val="center"/>
          </w:tcPr>
          <w:p w14:paraId="07DF46E4"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0.46mm</w:t>
            </w:r>
          </w:p>
        </w:tc>
        <w:tc>
          <w:tcPr>
            <w:tcW w:w="3210" w:type="dxa"/>
            <w:vAlign w:val="center"/>
          </w:tcPr>
          <w:p w14:paraId="1BAF3F1E" w14:textId="77777777" w:rsidR="00A55A07" w:rsidRPr="006F35F2" w:rsidRDefault="00B839BD" w:rsidP="00090BB7">
            <w:pPr>
              <w:pStyle w:val="af2"/>
              <w:numPr>
                <w:ilvl w:val="0"/>
                <w:numId w:val="0"/>
              </w:numPr>
              <w:jc w:val="center"/>
              <w:rPr>
                <w:rFonts w:ascii="Times New Roman"/>
                <w:sz w:val="18"/>
                <w:szCs w:val="15"/>
              </w:rPr>
            </w:pPr>
            <w:r w:rsidRPr="006F35F2">
              <w:rPr>
                <w:rFonts w:ascii="Times New Roman"/>
                <w:sz w:val="18"/>
                <w:szCs w:val="15"/>
              </w:rPr>
              <w:t>0.30mm</w:t>
            </w:r>
          </w:p>
        </w:tc>
      </w:tr>
    </w:tbl>
    <w:p w14:paraId="21963F5D" w14:textId="77777777" w:rsidR="00DC66D2" w:rsidRPr="0072523A" w:rsidRDefault="00DC66D2">
      <w:pPr>
        <w:pStyle w:val="af2"/>
        <w:rPr>
          <w:rFonts w:ascii="Times New Roman"/>
        </w:rPr>
      </w:pPr>
    </w:p>
    <w:p w14:paraId="1C098570" w14:textId="12819F92" w:rsidR="00A55A07" w:rsidRPr="0072523A" w:rsidRDefault="008C4051" w:rsidP="008C4051">
      <w:pPr>
        <w:widowControl/>
        <w:jc w:val="left"/>
        <w:rPr>
          <w:kern w:val="0"/>
          <w:szCs w:val="20"/>
        </w:rPr>
      </w:pPr>
      <w:r w:rsidRPr="0072523A">
        <w:rPr>
          <w:noProof/>
        </w:rPr>
        <w:drawing>
          <wp:anchor distT="0" distB="0" distL="114300" distR="114300" simplePos="0" relativeHeight="251657216" behindDoc="0" locked="0" layoutInCell="1" allowOverlap="1" wp14:anchorId="57A39C87" wp14:editId="25AA54BD">
            <wp:simplePos x="0" y="0"/>
            <wp:positionH relativeFrom="column">
              <wp:posOffset>2061210</wp:posOffset>
            </wp:positionH>
            <wp:positionV relativeFrom="paragraph">
              <wp:posOffset>1016635</wp:posOffset>
            </wp:positionV>
            <wp:extent cx="2085975" cy="190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085975" cy="19050"/>
                    </a:xfrm>
                    <a:prstGeom prst="rect">
                      <a:avLst/>
                    </a:prstGeom>
                    <a:noFill/>
                  </pic:spPr>
                </pic:pic>
              </a:graphicData>
            </a:graphic>
          </wp:anchor>
        </w:drawing>
      </w:r>
    </w:p>
    <w:sectPr w:rsidR="00A55A07" w:rsidRPr="0072523A" w:rsidSect="00A55A07">
      <w:type w:val="continuous"/>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6BCD" w14:textId="77777777" w:rsidR="00E8666A" w:rsidRDefault="00E8666A" w:rsidP="00A55A07">
      <w:pPr>
        <w:ind w:firstLine="640"/>
      </w:pPr>
      <w:r>
        <w:separator/>
      </w:r>
    </w:p>
  </w:endnote>
  <w:endnote w:type="continuationSeparator" w:id="0">
    <w:p w14:paraId="5DD118D5" w14:textId="77777777" w:rsidR="00E8666A" w:rsidRDefault="00E8666A" w:rsidP="00A55A0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仿宋_GB2312">
    <w:altName w:val="微软雅黑"/>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1434"/>
    </w:sdtPr>
    <w:sdtContent>
      <w:p w14:paraId="1C2FB341" w14:textId="738D1F05" w:rsidR="00194B3A" w:rsidRDefault="00194B3A">
        <w:pPr>
          <w:pStyle w:val="ad"/>
          <w:jc w:val="left"/>
        </w:pPr>
        <w:r>
          <w:fldChar w:fldCharType="begin"/>
        </w:r>
        <w:r>
          <w:instrText>PAGE   \* MERGEFORMAT</w:instrText>
        </w:r>
        <w:r>
          <w:fldChar w:fldCharType="separate"/>
        </w:r>
        <w:r w:rsidR="0051451F" w:rsidRPr="0051451F">
          <w:rPr>
            <w:noProof/>
            <w:lang w:val="zh-CN"/>
          </w:rPr>
          <w:t>6</w:t>
        </w:r>
        <w:r>
          <w:rPr>
            <w:lang w:val="zh-CN"/>
          </w:rPr>
          <w:fldChar w:fldCharType="end"/>
        </w:r>
      </w:p>
    </w:sdtContent>
  </w:sdt>
  <w:p w14:paraId="6CFC802E" w14:textId="77777777" w:rsidR="00194B3A" w:rsidRDefault="00194B3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E46" w14:textId="3D7139D1" w:rsidR="00194B3A" w:rsidRDefault="00194B3A">
    <w:pPr>
      <w:pStyle w:val="affff5"/>
    </w:pPr>
    <w:r>
      <w:fldChar w:fldCharType="begin"/>
    </w:r>
    <w:r>
      <w:instrText xml:space="preserve"> PAGE  \* MERGEFORMAT </w:instrText>
    </w:r>
    <w:r>
      <w:fldChar w:fldCharType="separate"/>
    </w:r>
    <w:r w:rsidR="0051451F">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31EA" w14:textId="77777777" w:rsidR="00194B3A" w:rsidRDefault="00194B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89A2" w14:textId="77777777" w:rsidR="00E8666A" w:rsidRDefault="00E8666A" w:rsidP="00A55A07">
      <w:pPr>
        <w:ind w:firstLine="640"/>
      </w:pPr>
      <w:r>
        <w:separator/>
      </w:r>
    </w:p>
  </w:footnote>
  <w:footnote w:type="continuationSeparator" w:id="0">
    <w:p w14:paraId="7EC42BAF" w14:textId="77777777" w:rsidR="00E8666A" w:rsidRDefault="00E8666A" w:rsidP="00A55A07">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A58" w14:textId="77777777" w:rsidR="00194B3A" w:rsidRDefault="00194B3A">
    <w:pPr>
      <w:pStyle w:val="af"/>
      <w:wordWrap w:val="0"/>
      <w:jc w:val="right"/>
      <w:rPr>
        <w:rFonts w:ascii="黑体" w:eastAsia="黑体"/>
        <w:b/>
        <w:sz w:val="21"/>
        <w:szCs w:val="21"/>
      </w:rPr>
    </w:pPr>
    <w:r>
      <w:rPr>
        <w:rFonts w:ascii="黑体" w:eastAsia="黑体"/>
        <w:i/>
        <w:sz w:val="21"/>
        <w:szCs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E08A" w14:textId="77777777" w:rsidR="00194B3A" w:rsidRDefault="00194B3A">
    <w:pPr>
      <w:pStyle w:val="af"/>
      <w:rPr>
        <w:rFonts w:ascii="黑体" w:eastAsia="黑体" w:cs="黑体"/>
        <w:b/>
        <w:bCs/>
        <w:sz w:val="21"/>
        <w:szCs w:val="21"/>
      </w:rPr>
    </w:pPr>
    <w:r>
      <w:rPr>
        <w:rFonts w:ascii="黑体" w:eastAsia="黑体" w:cs="黑体" w:hint="eastAsia"/>
        <w:b/>
        <w:bCs/>
        <w:sz w:val="21"/>
        <w:szCs w:val="21"/>
      </w:rPr>
      <w:t>T/SSEA</w:t>
    </w:r>
    <w:r>
      <w:rPr>
        <w:rFonts w:ascii="黑体" w:cs="黑体" w:hint="eastAsia"/>
        <w:b/>
        <w:bCs/>
        <w:sz w:val="21"/>
        <w:szCs w:val="21"/>
      </w:rPr>
      <w:t xml:space="preserve"> XXXX</w:t>
    </w:r>
    <w:r>
      <w:rPr>
        <w:rFonts w:ascii="黑体" w:eastAsia="黑体" w:cs="黑体" w:hint="eastAsia"/>
        <w:b/>
        <w:bCs/>
        <w:sz w:val="21"/>
        <w:szCs w:val="21"/>
      </w:rPr>
      <w:t>-</w:t>
    </w:r>
    <w:r>
      <w:rPr>
        <w:rFonts w:ascii="黑体" w:eastAsia="黑体" w:cs="黑体"/>
        <w:b/>
        <w:bCs/>
        <w:sz w:val="21"/>
        <w:szCs w:val="21"/>
      </w:rPr>
      <w:t>XXXX</w:t>
    </w:r>
  </w:p>
  <w:p w14:paraId="74C9D529" w14:textId="77777777" w:rsidR="00194B3A" w:rsidRDefault="00194B3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B1E5" w14:textId="77777777" w:rsidR="00194B3A" w:rsidRDefault="00194B3A">
    <w:pPr>
      <w:pStyle w:val="af"/>
      <w:rPr>
        <w:rFonts w:ascii="黑体" w:eastAsia="黑体" w:cs="黑体"/>
        <w:b/>
        <w:bCs/>
        <w:sz w:val="21"/>
        <w:szCs w:val="21"/>
      </w:rPr>
    </w:pPr>
    <w:r>
      <w:rPr>
        <w:rFonts w:ascii="黑体" w:eastAsia="黑体" w:cs="黑体" w:hint="eastAsia"/>
        <w:b/>
        <w:bCs/>
        <w:sz w:val="21"/>
        <w:szCs w:val="21"/>
      </w:rPr>
      <w:t>T/SSEA</w:t>
    </w:r>
    <w:r>
      <w:rPr>
        <w:rFonts w:ascii="黑体" w:cs="黑体" w:hint="eastAsia"/>
        <w:b/>
        <w:bCs/>
        <w:sz w:val="21"/>
        <w:szCs w:val="21"/>
      </w:rPr>
      <w:t xml:space="preserve"> XXXX</w:t>
    </w:r>
    <w:r>
      <w:rPr>
        <w:rFonts w:ascii="黑体" w:eastAsia="黑体" w:cs="黑体" w:hint="eastAsia"/>
        <w:b/>
        <w:bCs/>
        <w:sz w:val="21"/>
        <w:szCs w:val="21"/>
      </w:rPr>
      <w:t>-XXXX</w:t>
    </w:r>
  </w:p>
  <w:p w14:paraId="7DC48883" w14:textId="77777777" w:rsidR="00194B3A" w:rsidRDefault="00194B3A">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4A1D" w14:textId="77777777" w:rsidR="00194B3A" w:rsidRDefault="00194B3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48B"/>
    <w:multiLevelType w:val="multilevel"/>
    <w:tmpl w:val="A530AB84"/>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 w15:restartNumberingAfterBreak="0">
    <w:nsid w:val="02B57AA9"/>
    <w:multiLevelType w:val="multilevel"/>
    <w:tmpl w:val="A4746056"/>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2" w15:restartNumberingAfterBreak="0">
    <w:nsid w:val="048E74AA"/>
    <w:multiLevelType w:val="multilevel"/>
    <w:tmpl w:val="A4746056"/>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3" w15:restartNumberingAfterBreak="0">
    <w:nsid w:val="0DD83E55"/>
    <w:multiLevelType w:val="multilevel"/>
    <w:tmpl w:val="014637B2"/>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4" w15:restartNumberingAfterBreak="0">
    <w:nsid w:val="0EED5A52"/>
    <w:multiLevelType w:val="multilevel"/>
    <w:tmpl w:val="0944C112"/>
    <w:lvl w:ilvl="0">
      <w:start w:val="1"/>
      <w:numFmt w:val="decimal"/>
      <w:lvlText w:val="A.%1"/>
      <w:lvlJc w:val="left"/>
      <w:pPr>
        <w:ind w:left="0" w:firstLine="0"/>
      </w:pPr>
      <w:rPr>
        <w:rFonts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color w:val="000000" w:themeColor="text1"/>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14943371"/>
    <w:multiLevelType w:val="multilevel"/>
    <w:tmpl w:val="14943371"/>
    <w:lvl w:ilvl="0">
      <w:start w:val="1"/>
      <w:numFmt w:val="lowerLetter"/>
      <w:lvlText w:val="%1)"/>
      <w:lvlJc w:val="left"/>
      <w:pPr>
        <w:tabs>
          <w:tab w:val="left" w:pos="839"/>
        </w:tabs>
        <w:ind w:left="839" w:hanging="419"/>
      </w:pPr>
      <w:rPr>
        <w:rFonts w:ascii="宋体" w:eastAsia="宋体" w:hAnsi="宋体" w:cs="Times New Roman"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6" w15:restartNumberingAfterBreak="0">
    <w:nsid w:val="1C244542"/>
    <w:multiLevelType w:val="hybridMultilevel"/>
    <w:tmpl w:val="90C42CC8"/>
    <w:lvl w:ilvl="0" w:tplc="FFFFFFFF">
      <w:start w:val="1"/>
      <w:numFmt w:val="decimal"/>
      <w:lvlText w:val="A.3.2.%1"/>
      <w:lvlJc w:val="left"/>
      <w:pPr>
        <w:ind w:left="840" w:hanging="420"/>
      </w:pPr>
      <w:rPr>
        <w:rFonts w:hint="eastAsia"/>
      </w:rPr>
    </w:lvl>
    <w:lvl w:ilvl="1" w:tplc="FFFFFFFF" w:tentative="1">
      <w:start w:val="1"/>
      <w:numFmt w:val="lowerLetter"/>
      <w:lvlText w:val="%2)"/>
      <w:lvlJc w:val="left"/>
      <w:pPr>
        <w:ind w:left="840" w:hanging="420"/>
      </w:pPr>
    </w:lvl>
    <w:lvl w:ilvl="2" w:tplc="88A236A8">
      <w:start w:val="1"/>
      <w:numFmt w:val="decimal"/>
      <w:lvlText w:val="A.3.2.%3"/>
      <w:lvlJc w:val="left"/>
      <w:pPr>
        <w:ind w:left="126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color w:val="000000" w:themeColor="text1"/>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85453CA"/>
    <w:multiLevelType w:val="multilevel"/>
    <w:tmpl w:val="285453CA"/>
    <w:lvl w:ilvl="0">
      <w:start w:val="1"/>
      <w:numFmt w:val="lowerLetter"/>
      <w:lvlText w:val="%1）"/>
      <w:lvlJc w:val="left"/>
      <w:pPr>
        <w:ind w:left="1211"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9" w15:restartNumberingAfterBreak="0">
    <w:nsid w:val="2B011071"/>
    <w:multiLevelType w:val="hybridMultilevel"/>
    <w:tmpl w:val="17E61F44"/>
    <w:lvl w:ilvl="0" w:tplc="FFFFFFFF">
      <w:start w:val="1"/>
      <w:numFmt w:val="decimal"/>
      <w:lvlText w:val="A.4.3.2.%1"/>
      <w:lvlJc w:val="left"/>
      <w:pPr>
        <w:ind w:left="420" w:hanging="420"/>
      </w:pPr>
      <w:rPr>
        <w:rFonts w:hint="eastAsia"/>
      </w:rPr>
    </w:lvl>
    <w:lvl w:ilvl="1" w:tplc="CCB85B9E">
      <w:start w:val="1"/>
      <w:numFmt w:val="decimal"/>
      <w:lvlText w:val="A.4.3.2.%2"/>
      <w:lvlJc w:val="left"/>
      <w:pPr>
        <w:ind w:left="840" w:hanging="420"/>
      </w:pPr>
      <w:rPr>
        <w:rFonts w:hint="eastAsia"/>
        <w:color w:val="000000" w:themeColor="text1"/>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31584AD1"/>
    <w:multiLevelType w:val="multilevel"/>
    <w:tmpl w:val="3F2CE50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lvlText w:val="A.3.%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32257238"/>
    <w:multiLevelType w:val="multilevel"/>
    <w:tmpl w:val="67023CCA"/>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18"/>
        <w:szCs w:val="18"/>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2" w15:restartNumberingAfterBreak="0">
    <w:nsid w:val="37C8227C"/>
    <w:multiLevelType w:val="multilevel"/>
    <w:tmpl w:val="14943371"/>
    <w:lvl w:ilvl="0">
      <w:start w:val="1"/>
      <w:numFmt w:val="lowerLetter"/>
      <w:lvlText w:val="%1)"/>
      <w:lvlJc w:val="left"/>
      <w:pPr>
        <w:tabs>
          <w:tab w:val="left" w:pos="839"/>
        </w:tabs>
        <w:ind w:left="839" w:hanging="419"/>
      </w:pPr>
      <w:rPr>
        <w:rFonts w:ascii="宋体" w:eastAsia="宋体" w:hAnsi="宋体" w:cs="Times New Roman"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3" w15:restartNumberingAfterBreak="0">
    <w:nsid w:val="38DF7F5E"/>
    <w:multiLevelType w:val="hybridMultilevel"/>
    <w:tmpl w:val="F3021DC2"/>
    <w:lvl w:ilvl="0" w:tplc="FFFFFFFF">
      <w:start w:val="1"/>
      <w:numFmt w:val="decimal"/>
      <w:lvlText w:val="%1)"/>
      <w:lvlJc w:val="left"/>
      <w:pPr>
        <w:ind w:left="1259" w:hanging="420"/>
      </w:pPr>
    </w:lvl>
    <w:lvl w:ilvl="1" w:tplc="FFFFFFFF" w:tentative="1">
      <w:start w:val="1"/>
      <w:numFmt w:val="lowerLetter"/>
      <w:lvlText w:val="%2)"/>
      <w:lvlJc w:val="left"/>
      <w:pPr>
        <w:ind w:left="1679" w:hanging="420"/>
      </w:pPr>
    </w:lvl>
    <w:lvl w:ilvl="2" w:tplc="FFFFFFFF" w:tentative="1">
      <w:start w:val="1"/>
      <w:numFmt w:val="lowerRoman"/>
      <w:lvlText w:val="%3."/>
      <w:lvlJc w:val="right"/>
      <w:pPr>
        <w:ind w:left="2099" w:hanging="420"/>
      </w:pPr>
    </w:lvl>
    <w:lvl w:ilvl="3" w:tplc="FFFFFFFF" w:tentative="1">
      <w:start w:val="1"/>
      <w:numFmt w:val="decimal"/>
      <w:lvlText w:val="%4."/>
      <w:lvlJc w:val="left"/>
      <w:pPr>
        <w:ind w:left="2519" w:hanging="420"/>
      </w:pPr>
    </w:lvl>
    <w:lvl w:ilvl="4" w:tplc="FFFFFFFF" w:tentative="1">
      <w:start w:val="1"/>
      <w:numFmt w:val="lowerLetter"/>
      <w:lvlText w:val="%5)"/>
      <w:lvlJc w:val="left"/>
      <w:pPr>
        <w:ind w:left="2939" w:hanging="420"/>
      </w:pPr>
    </w:lvl>
    <w:lvl w:ilvl="5" w:tplc="FFFFFFFF" w:tentative="1">
      <w:start w:val="1"/>
      <w:numFmt w:val="lowerRoman"/>
      <w:lvlText w:val="%6."/>
      <w:lvlJc w:val="right"/>
      <w:pPr>
        <w:ind w:left="3359" w:hanging="420"/>
      </w:pPr>
    </w:lvl>
    <w:lvl w:ilvl="6" w:tplc="FFFFFFFF" w:tentative="1">
      <w:start w:val="1"/>
      <w:numFmt w:val="decimal"/>
      <w:lvlText w:val="%7."/>
      <w:lvlJc w:val="left"/>
      <w:pPr>
        <w:ind w:left="3779" w:hanging="420"/>
      </w:pPr>
    </w:lvl>
    <w:lvl w:ilvl="7" w:tplc="FFFFFFFF" w:tentative="1">
      <w:start w:val="1"/>
      <w:numFmt w:val="lowerLetter"/>
      <w:lvlText w:val="%8)"/>
      <w:lvlJc w:val="left"/>
      <w:pPr>
        <w:ind w:left="4199" w:hanging="420"/>
      </w:pPr>
    </w:lvl>
    <w:lvl w:ilvl="8" w:tplc="FFFFFFFF" w:tentative="1">
      <w:start w:val="1"/>
      <w:numFmt w:val="lowerRoman"/>
      <w:lvlText w:val="%9."/>
      <w:lvlJc w:val="right"/>
      <w:pPr>
        <w:ind w:left="4619" w:hanging="420"/>
      </w:pPr>
    </w:lvl>
  </w:abstractNum>
  <w:abstractNum w:abstractNumId="14" w15:restartNumberingAfterBreak="0">
    <w:nsid w:val="452310D6"/>
    <w:multiLevelType w:val="multilevel"/>
    <w:tmpl w:val="67023CCA"/>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18"/>
        <w:szCs w:val="18"/>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5" w15:restartNumberingAfterBreak="0">
    <w:nsid w:val="48DF4A26"/>
    <w:multiLevelType w:val="hybridMultilevel"/>
    <w:tmpl w:val="8D6E2538"/>
    <w:lvl w:ilvl="0" w:tplc="B810C07E">
      <w:start w:val="1"/>
      <w:numFmt w:val="decimal"/>
      <w:lvlText w:val="A.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A100055"/>
    <w:multiLevelType w:val="multilevel"/>
    <w:tmpl w:val="DADCED8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lvlText w:val="A.2.%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15:restartNumberingAfterBreak="0">
    <w:nsid w:val="4F006B2D"/>
    <w:multiLevelType w:val="multilevel"/>
    <w:tmpl w:val="35EE5F8A"/>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8" w15:restartNumberingAfterBreak="0">
    <w:nsid w:val="546500A8"/>
    <w:multiLevelType w:val="multilevel"/>
    <w:tmpl w:val="B8FAFBD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lvlText w:val="A.4.%3"/>
      <w:lvlJc w:val="left"/>
      <w:pPr>
        <w:ind w:left="420" w:hanging="420"/>
      </w:pPr>
      <w:rPr>
        <w:rFonts w:hint="eastAsia"/>
        <w:b w:val="0"/>
        <w:bCs w:val="0"/>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54824B65"/>
    <w:multiLevelType w:val="multilevel"/>
    <w:tmpl w:val="E3561C1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lvlText w:val="A.1.%3"/>
      <w:lvlJc w:val="left"/>
      <w:pPr>
        <w:ind w:left="420" w:hanging="420"/>
      </w:pPr>
      <w:rPr>
        <w:rFonts w:hint="eastAsia"/>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15:restartNumberingAfterBreak="0">
    <w:nsid w:val="5A1A6353"/>
    <w:multiLevelType w:val="hybridMultilevel"/>
    <w:tmpl w:val="1024B434"/>
    <w:lvl w:ilvl="0" w:tplc="FFFFFFFF">
      <w:start w:val="1"/>
      <w:numFmt w:val="decimal"/>
      <w:lvlText w:val="%1)"/>
      <w:lvlJc w:val="left"/>
      <w:pPr>
        <w:ind w:left="780" w:hanging="420"/>
      </w:pPr>
    </w:lvl>
    <w:lvl w:ilvl="1" w:tplc="04090011">
      <w:start w:val="1"/>
      <w:numFmt w:val="decimal"/>
      <w:lvlText w:val="%2)"/>
      <w:lvlJc w:val="left"/>
      <w:pPr>
        <w:ind w:left="1259"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1" w15:restartNumberingAfterBreak="0">
    <w:nsid w:val="5D110DE6"/>
    <w:multiLevelType w:val="multilevel"/>
    <w:tmpl w:val="027E014A"/>
    <w:lvl w:ilvl="0">
      <w:start w:val="1"/>
      <w:numFmt w:val="lowerLetter"/>
      <w:lvlText w:val="%1)"/>
      <w:lvlJc w:val="left"/>
      <w:pPr>
        <w:tabs>
          <w:tab w:val="left" w:pos="839"/>
        </w:tabs>
        <w:ind w:left="839" w:hanging="419"/>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22" w15:restartNumberingAfterBreak="0">
    <w:nsid w:val="63046DD4"/>
    <w:multiLevelType w:val="hybridMultilevel"/>
    <w:tmpl w:val="D2F6E230"/>
    <w:lvl w:ilvl="0" w:tplc="913E86E8">
      <w:start w:val="1"/>
      <w:numFmt w:val="decimal"/>
      <w:lvlText w:val="A.4.3.3.%1"/>
      <w:lvlJc w:val="left"/>
      <w:pPr>
        <w:ind w:left="840" w:hanging="420"/>
      </w:pPr>
      <w:rPr>
        <w:rFonts w:hint="eastAsia"/>
      </w:rPr>
    </w:lvl>
    <w:lvl w:ilvl="1" w:tplc="04090019" w:tentative="1">
      <w:start w:val="1"/>
      <w:numFmt w:val="lowerLetter"/>
      <w:lvlText w:val="%2)"/>
      <w:lvlJc w:val="left"/>
      <w:pPr>
        <w:ind w:left="840" w:hanging="420"/>
      </w:pPr>
    </w:lvl>
    <w:lvl w:ilvl="2" w:tplc="913E86E8">
      <w:start w:val="1"/>
      <w:numFmt w:val="decimal"/>
      <w:lvlText w:val="A.4.3.3.%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0858EC"/>
    <w:multiLevelType w:val="hybridMultilevel"/>
    <w:tmpl w:val="EC7603C0"/>
    <w:lvl w:ilvl="0" w:tplc="FFFFFFFF">
      <w:start w:val="1"/>
      <w:numFmt w:val="decimal"/>
      <w:lvlText w:val="A.3.2.%1"/>
      <w:lvlJc w:val="left"/>
      <w:pPr>
        <w:ind w:left="840" w:hanging="420"/>
      </w:pPr>
      <w:rPr>
        <w:rFonts w:hint="eastAsia"/>
      </w:rPr>
    </w:lvl>
    <w:lvl w:ilvl="1" w:tplc="FFFFFFFF" w:tentative="1">
      <w:start w:val="1"/>
      <w:numFmt w:val="lowerLetter"/>
      <w:lvlText w:val="%2)"/>
      <w:lvlJc w:val="left"/>
      <w:pPr>
        <w:ind w:left="840" w:hanging="420"/>
      </w:pPr>
    </w:lvl>
    <w:lvl w:ilvl="2" w:tplc="D62AC5E6">
      <w:start w:val="1"/>
      <w:numFmt w:val="decimal"/>
      <w:lvlText w:val="A.3.6.%3"/>
      <w:lvlJc w:val="left"/>
      <w:pPr>
        <w:ind w:left="1260" w:hanging="420"/>
      </w:pPr>
      <w:rPr>
        <w:rFonts w:hint="eastAsia"/>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4" w15:restartNumberingAfterBreak="0">
    <w:nsid w:val="646260FA"/>
    <w:multiLevelType w:val="multilevel"/>
    <w:tmpl w:val="646260FA"/>
    <w:lvl w:ilvl="0">
      <w:start w:val="1"/>
      <w:numFmt w:val="decimal"/>
      <w:pStyle w:val="a"/>
      <w:suff w:val="nothing"/>
      <w:lvlText w:val="表%1　"/>
      <w:lvlJc w:val="left"/>
      <w:pPr>
        <w:ind w:left="4111"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FF27620"/>
    <w:multiLevelType w:val="hybridMultilevel"/>
    <w:tmpl w:val="F3021DC2"/>
    <w:lvl w:ilvl="0" w:tplc="04090011">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6" w15:restartNumberingAfterBreak="0">
    <w:nsid w:val="767F47BA"/>
    <w:multiLevelType w:val="multilevel"/>
    <w:tmpl w:val="14943371"/>
    <w:lvl w:ilvl="0">
      <w:start w:val="1"/>
      <w:numFmt w:val="lowerLetter"/>
      <w:lvlText w:val="%1)"/>
      <w:lvlJc w:val="left"/>
      <w:pPr>
        <w:tabs>
          <w:tab w:val="left" w:pos="839"/>
        </w:tabs>
        <w:ind w:left="839" w:hanging="419"/>
      </w:pPr>
      <w:rPr>
        <w:rFonts w:ascii="宋体" w:eastAsia="宋体" w:hAnsi="宋体" w:cs="Times New Roman"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cs="Times New Roman" w:hint="eastAsia"/>
        <w:b w:val="0"/>
        <w:bCs w:val="0"/>
        <w:i w:val="0"/>
        <w:iCs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num w:numId="1" w16cid:durableId="2002196374">
    <w:abstractNumId w:val="8"/>
  </w:num>
  <w:num w:numId="2" w16cid:durableId="1484153590">
    <w:abstractNumId w:val="24"/>
  </w:num>
  <w:num w:numId="3" w16cid:durableId="1161964352">
    <w:abstractNumId w:val="7"/>
  </w:num>
  <w:num w:numId="4" w16cid:durableId="1654987815">
    <w:abstractNumId w:val="5"/>
  </w:num>
  <w:num w:numId="5" w16cid:durableId="1485704086">
    <w:abstractNumId w:val="12"/>
  </w:num>
  <w:num w:numId="6" w16cid:durableId="1989435603">
    <w:abstractNumId w:val="26"/>
  </w:num>
  <w:num w:numId="7" w16cid:durableId="1815557664">
    <w:abstractNumId w:val="0"/>
  </w:num>
  <w:num w:numId="8" w16cid:durableId="1225144183">
    <w:abstractNumId w:val="4"/>
  </w:num>
  <w:num w:numId="9" w16cid:durableId="676931785">
    <w:abstractNumId w:val="19"/>
  </w:num>
  <w:num w:numId="10" w16cid:durableId="1652714949">
    <w:abstractNumId w:val="16"/>
  </w:num>
  <w:num w:numId="11" w16cid:durableId="2094813696">
    <w:abstractNumId w:val="10"/>
  </w:num>
  <w:num w:numId="12" w16cid:durableId="678892179">
    <w:abstractNumId w:val="6"/>
  </w:num>
  <w:num w:numId="13" w16cid:durableId="730732845">
    <w:abstractNumId w:val="23"/>
  </w:num>
  <w:num w:numId="14" w16cid:durableId="1297224314">
    <w:abstractNumId w:val="2"/>
  </w:num>
  <w:num w:numId="15" w16cid:durableId="1275866069">
    <w:abstractNumId w:val="18"/>
  </w:num>
  <w:num w:numId="16" w16cid:durableId="222717410">
    <w:abstractNumId w:val="15"/>
  </w:num>
  <w:num w:numId="17" w16cid:durableId="1932856495">
    <w:abstractNumId w:val="9"/>
  </w:num>
  <w:num w:numId="18" w16cid:durableId="1942108249">
    <w:abstractNumId w:val="22"/>
  </w:num>
  <w:num w:numId="19" w16cid:durableId="1957784294">
    <w:abstractNumId w:val="21"/>
  </w:num>
  <w:num w:numId="20" w16cid:durableId="313993141">
    <w:abstractNumId w:val="3"/>
  </w:num>
  <w:num w:numId="21" w16cid:durableId="1917931083">
    <w:abstractNumId w:val="17"/>
  </w:num>
  <w:num w:numId="22" w16cid:durableId="110704924">
    <w:abstractNumId w:val="1"/>
  </w:num>
  <w:num w:numId="23" w16cid:durableId="547113587">
    <w:abstractNumId w:val="25"/>
  </w:num>
  <w:num w:numId="24" w16cid:durableId="464390447">
    <w:abstractNumId w:val="13"/>
  </w:num>
  <w:num w:numId="25" w16cid:durableId="317420655">
    <w:abstractNumId w:val="11"/>
  </w:num>
  <w:num w:numId="26" w16cid:durableId="123933309">
    <w:abstractNumId w:val="14"/>
  </w:num>
  <w:num w:numId="27" w16cid:durableId="63884802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21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YxYzVjNWI1NGVhNzQ0NWVlYzkzNTNiOTYxMzcwYWUifQ=="/>
  </w:docVars>
  <w:rsids>
    <w:rsidRoot w:val="00035925"/>
    <w:rsid w:val="00000244"/>
    <w:rsid w:val="00000FCF"/>
    <w:rsid w:val="0000185F"/>
    <w:rsid w:val="00001BCC"/>
    <w:rsid w:val="0000586F"/>
    <w:rsid w:val="00005D79"/>
    <w:rsid w:val="00007340"/>
    <w:rsid w:val="00013C3A"/>
    <w:rsid w:val="00013D86"/>
    <w:rsid w:val="00013E02"/>
    <w:rsid w:val="0001797F"/>
    <w:rsid w:val="00017E7B"/>
    <w:rsid w:val="00020414"/>
    <w:rsid w:val="0002143C"/>
    <w:rsid w:val="00022016"/>
    <w:rsid w:val="000221D3"/>
    <w:rsid w:val="000234E1"/>
    <w:rsid w:val="000251C5"/>
    <w:rsid w:val="00025A65"/>
    <w:rsid w:val="000267B2"/>
    <w:rsid w:val="00026C31"/>
    <w:rsid w:val="00027280"/>
    <w:rsid w:val="000306E3"/>
    <w:rsid w:val="000320A7"/>
    <w:rsid w:val="00035925"/>
    <w:rsid w:val="000366F4"/>
    <w:rsid w:val="00037DAC"/>
    <w:rsid w:val="00041127"/>
    <w:rsid w:val="000452CE"/>
    <w:rsid w:val="00045369"/>
    <w:rsid w:val="00045C9B"/>
    <w:rsid w:val="000466F7"/>
    <w:rsid w:val="00050A06"/>
    <w:rsid w:val="0005140E"/>
    <w:rsid w:val="000547F2"/>
    <w:rsid w:val="00056BA2"/>
    <w:rsid w:val="0006028D"/>
    <w:rsid w:val="0006062B"/>
    <w:rsid w:val="0006070D"/>
    <w:rsid w:val="00062FF1"/>
    <w:rsid w:val="000639E9"/>
    <w:rsid w:val="00063E76"/>
    <w:rsid w:val="00066CB4"/>
    <w:rsid w:val="00067948"/>
    <w:rsid w:val="00067CDF"/>
    <w:rsid w:val="00067F2B"/>
    <w:rsid w:val="00072604"/>
    <w:rsid w:val="000732C9"/>
    <w:rsid w:val="00074FBE"/>
    <w:rsid w:val="00076EFC"/>
    <w:rsid w:val="000772BB"/>
    <w:rsid w:val="00077E45"/>
    <w:rsid w:val="000818DD"/>
    <w:rsid w:val="0008336B"/>
    <w:rsid w:val="00083A09"/>
    <w:rsid w:val="0009005E"/>
    <w:rsid w:val="00090BB7"/>
    <w:rsid w:val="00090E08"/>
    <w:rsid w:val="00091622"/>
    <w:rsid w:val="0009283B"/>
    <w:rsid w:val="00092857"/>
    <w:rsid w:val="00096F59"/>
    <w:rsid w:val="000A1F44"/>
    <w:rsid w:val="000A20A9"/>
    <w:rsid w:val="000A48B1"/>
    <w:rsid w:val="000A4E20"/>
    <w:rsid w:val="000A5495"/>
    <w:rsid w:val="000B1D13"/>
    <w:rsid w:val="000B3143"/>
    <w:rsid w:val="000C03EB"/>
    <w:rsid w:val="000C0D9C"/>
    <w:rsid w:val="000C2544"/>
    <w:rsid w:val="000C30C7"/>
    <w:rsid w:val="000C45E8"/>
    <w:rsid w:val="000C4D0B"/>
    <w:rsid w:val="000C6B05"/>
    <w:rsid w:val="000C6DD6"/>
    <w:rsid w:val="000C73D4"/>
    <w:rsid w:val="000D03F1"/>
    <w:rsid w:val="000D114F"/>
    <w:rsid w:val="000D200D"/>
    <w:rsid w:val="000D3D4C"/>
    <w:rsid w:val="000D4406"/>
    <w:rsid w:val="000D4505"/>
    <w:rsid w:val="000D4F51"/>
    <w:rsid w:val="000D718B"/>
    <w:rsid w:val="000D7C71"/>
    <w:rsid w:val="000E085B"/>
    <w:rsid w:val="000E0C16"/>
    <w:rsid w:val="000E0C46"/>
    <w:rsid w:val="000E3577"/>
    <w:rsid w:val="000E3718"/>
    <w:rsid w:val="000E3EC7"/>
    <w:rsid w:val="000F030C"/>
    <w:rsid w:val="000F04B4"/>
    <w:rsid w:val="000F129C"/>
    <w:rsid w:val="000F64C2"/>
    <w:rsid w:val="00101311"/>
    <w:rsid w:val="00102D72"/>
    <w:rsid w:val="00102EBF"/>
    <w:rsid w:val="00102F97"/>
    <w:rsid w:val="001056DE"/>
    <w:rsid w:val="00106C77"/>
    <w:rsid w:val="00107A99"/>
    <w:rsid w:val="00111863"/>
    <w:rsid w:val="001124C0"/>
    <w:rsid w:val="00113D86"/>
    <w:rsid w:val="001143B2"/>
    <w:rsid w:val="0011629C"/>
    <w:rsid w:val="00116816"/>
    <w:rsid w:val="001223DD"/>
    <w:rsid w:val="001235DA"/>
    <w:rsid w:val="001241FE"/>
    <w:rsid w:val="001278EF"/>
    <w:rsid w:val="0013175F"/>
    <w:rsid w:val="00134999"/>
    <w:rsid w:val="001432E7"/>
    <w:rsid w:val="001511FE"/>
    <w:rsid w:val="001512B4"/>
    <w:rsid w:val="00152179"/>
    <w:rsid w:val="00154746"/>
    <w:rsid w:val="00154964"/>
    <w:rsid w:val="00154A8E"/>
    <w:rsid w:val="00154C54"/>
    <w:rsid w:val="00155BA9"/>
    <w:rsid w:val="00156B92"/>
    <w:rsid w:val="00156D41"/>
    <w:rsid w:val="00160652"/>
    <w:rsid w:val="00160A68"/>
    <w:rsid w:val="001620A5"/>
    <w:rsid w:val="0016310D"/>
    <w:rsid w:val="00164E53"/>
    <w:rsid w:val="00165397"/>
    <w:rsid w:val="0016699D"/>
    <w:rsid w:val="001701E9"/>
    <w:rsid w:val="00170D62"/>
    <w:rsid w:val="0017259F"/>
    <w:rsid w:val="001726C8"/>
    <w:rsid w:val="00172BDE"/>
    <w:rsid w:val="00173DAE"/>
    <w:rsid w:val="00175159"/>
    <w:rsid w:val="00176208"/>
    <w:rsid w:val="0017711B"/>
    <w:rsid w:val="0017746B"/>
    <w:rsid w:val="001774BD"/>
    <w:rsid w:val="001801C6"/>
    <w:rsid w:val="00181455"/>
    <w:rsid w:val="0018211B"/>
    <w:rsid w:val="00182FEF"/>
    <w:rsid w:val="001840D3"/>
    <w:rsid w:val="00187A9A"/>
    <w:rsid w:val="001900F8"/>
    <w:rsid w:val="0019112B"/>
    <w:rsid w:val="00191258"/>
    <w:rsid w:val="001921CF"/>
    <w:rsid w:val="00192680"/>
    <w:rsid w:val="00193037"/>
    <w:rsid w:val="001934EB"/>
    <w:rsid w:val="00193A2C"/>
    <w:rsid w:val="00194B3A"/>
    <w:rsid w:val="00194E2E"/>
    <w:rsid w:val="00194FE5"/>
    <w:rsid w:val="00197D88"/>
    <w:rsid w:val="001A01D4"/>
    <w:rsid w:val="001A0C3B"/>
    <w:rsid w:val="001A288E"/>
    <w:rsid w:val="001A2B44"/>
    <w:rsid w:val="001A32EE"/>
    <w:rsid w:val="001A4764"/>
    <w:rsid w:val="001A57C7"/>
    <w:rsid w:val="001A5936"/>
    <w:rsid w:val="001A6CE5"/>
    <w:rsid w:val="001A7888"/>
    <w:rsid w:val="001B168D"/>
    <w:rsid w:val="001B1B80"/>
    <w:rsid w:val="001B5E5F"/>
    <w:rsid w:val="001B6DC2"/>
    <w:rsid w:val="001C149C"/>
    <w:rsid w:val="001C21AC"/>
    <w:rsid w:val="001C47BA"/>
    <w:rsid w:val="001C58B8"/>
    <w:rsid w:val="001C59EA"/>
    <w:rsid w:val="001D02BD"/>
    <w:rsid w:val="001D181B"/>
    <w:rsid w:val="001D1E76"/>
    <w:rsid w:val="001D406C"/>
    <w:rsid w:val="001D41EE"/>
    <w:rsid w:val="001D4EC2"/>
    <w:rsid w:val="001E0380"/>
    <w:rsid w:val="001E13B1"/>
    <w:rsid w:val="001E5394"/>
    <w:rsid w:val="001E55B7"/>
    <w:rsid w:val="001E69DB"/>
    <w:rsid w:val="001E6E54"/>
    <w:rsid w:val="001F3A19"/>
    <w:rsid w:val="002002E4"/>
    <w:rsid w:val="00206837"/>
    <w:rsid w:val="00211CC9"/>
    <w:rsid w:val="0022046A"/>
    <w:rsid w:val="002217F6"/>
    <w:rsid w:val="002229B8"/>
    <w:rsid w:val="00225AD0"/>
    <w:rsid w:val="0022778C"/>
    <w:rsid w:val="00231142"/>
    <w:rsid w:val="002313BD"/>
    <w:rsid w:val="00231970"/>
    <w:rsid w:val="00231E61"/>
    <w:rsid w:val="00234467"/>
    <w:rsid w:val="00235DA3"/>
    <w:rsid w:val="00237D8D"/>
    <w:rsid w:val="00240622"/>
    <w:rsid w:val="00240FE6"/>
    <w:rsid w:val="00241BEC"/>
    <w:rsid w:val="00241DA2"/>
    <w:rsid w:val="00245B95"/>
    <w:rsid w:val="00246409"/>
    <w:rsid w:val="00247EE4"/>
    <w:rsid w:val="00247FEE"/>
    <w:rsid w:val="00250E7D"/>
    <w:rsid w:val="00252AA7"/>
    <w:rsid w:val="002565D5"/>
    <w:rsid w:val="00256E0B"/>
    <w:rsid w:val="00257415"/>
    <w:rsid w:val="0025789C"/>
    <w:rsid w:val="00257C39"/>
    <w:rsid w:val="002622C0"/>
    <w:rsid w:val="00262ACE"/>
    <w:rsid w:val="00262D2E"/>
    <w:rsid w:val="00262DB5"/>
    <w:rsid w:val="0026442E"/>
    <w:rsid w:val="00264819"/>
    <w:rsid w:val="00264F9B"/>
    <w:rsid w:val="00272007"/>
    <w:rsid w:val="00273BCC"/>
    <w:rsid w:val="002759BB"/>
    <w:rsid w:val="00276B08"/>
    <w:rsid w:val="002778AE"/>
    <w:rsid w:val="0028022A"/>
    <w:rsid w:val="00281715"/>
    <w:rsid w:val="00281919"/>
    <w:rsid w:val="00281CBF"/>
    <w:rsid w:val="002824CB"/>
    <w:rsid w:val="0028269A"/>
    <w:rsid w:val="00283590"/>
    <w:rsid w:val="00284C66"/>
    <w:rsid w:val="00286973"/>
    <w:rsid w:val="002904AF"/>
    <w:rsid w:val="002937A0"/>
    <w:rsid w:val="00294E70"/>
    <w:rsid w:val="00296FB8"/>
    <w:rsid w:val="00297A8C"/>
    <w:rsid w:val="002A06B3"/>
    <w:rsid w:val="002A14F4"/>
    <w:rsid w:val="002A1924"/>
    <w:rsid w:val="002A33AD"/>
    <w:rsid w:val="002A5478"/>
    <w:rsid w:val="002A7420"/>
    <w:rsid w:val="002B0F12"/>
    <w:rsid w:val="002B1308"/>
    <w:rsid w:val="002B15D5"/>
    <w:rsid w:val="002B405E"/>
    <w:rsid w:val="002B4449"/>
    <w:rsid w:val="002B4554"/>
    <w:rsid w:val="002B4D5F"/>
    <w:rsid w:val="002B4FE3"/>
    <w:rsid w:val="002B787C"/>
    <w:rsid w:val="002C0F39"/>
    <w:rsid w:val="002C1D92"/>
    <w:rsid w:val="002C2696"/>
    <w:rsid w:val="002C374F"/>
    <w:rsid w:val="002C3DE5"/>
    <w:rsid w:val="002C72D8"/>
    <w:rsid w:val="002D11FA"/>
    <w:rsid w:val="002D368D"/>
    <w:rsid w:val="002D51FC"/>
    <w:rsid w:val="002D545A"/>
    <w:rsid w:val="002D6312"/>
    <w:rsid w:val="002D7E01"/>
    <w:rsid w:val="002E0AF9"/>
    <w:rsid w:val="002E0DDF"/>
    <w:rsid w:val="002E0E67"/>
    <w:rsid w:val="002E2906"/>
    <w:rsid w:val="002E5635"/>
    <w:rsid w:val="002E60AA"/>
    <w:rsid w:val="002E63F4"/>
    <w:rsid w:val="002E64C3"/>
    <w:rsid w:val="002E6A2C"/>
    <w:rsid w:val="002E75DE"/>
    <w:rsid w:val="002E7EFA"/>
    <w:rsid w:val="002F1D8C"/>
    <w:rsid w:val="002F21DA"/>
    <w:rsid w:val="002F31F1"/>
    <w:rsid w:val="002F3F0D"/>
    <w:rsid w:val="002F42E2"/>
    <w:rsid w:val="002F4512"/>
    <w:rsid w:val="002F57F3"/>
    <w:rsid w:val="0030101D"/>
    <w:rsid w:val="00301F39"/>
    <w:rsid w:val="00304273"/>
    <w:rsid w:val="00305812"/>
    <w:rsid w:val="00305CAD"/>
    <w:rsid w:val="003073E0"/>
    <w:rsid w:val="00307521"/>
    <w:rsid w:val="00310478"/>
    <w:rsid w:val="00315872"/>
    <w:rsid w:val="00317A37"/>
    <w:rsid w:val="0032071A"/>
    <w:rsid w:val="003210B3"/>
    <w:rsid w:val="00324122"/>
    <w:rsid w:val="0032567B"/>
    <w:rsid w:val="00325926"/>
    <w:rsid w:val="00326E6A"/>
    <w:rsid w:val="00327A8A"/>
    <w:rsid w:val="00331D0A"/>
    <w:rsid w:val="00333EE9"/>
    <w:rsid w:val="00336610"/>
    <w:rsid w:val="0034185D"/>
    <w:rsid w:val="00343F73"/>
    <w:rsid w:val="00345060"/>
    <w:rsid w:val="0034617F"/>
    <w:rsid w:val="0035030F"/>
    <w:rsid w:val="00350BC9"/>
    <w:rsid w:val="00352855"/>
    <w:rsid w:val="0035323B"/>
    <w:rsid w:val="00355D0E"/>
    <w:rsid w:val="00356876"/>
    <w:rsid w:val="00356E18"/>
    <w:rsid w:val="00356E7B"/>
    <w:rsid w:val="003609D2"/>
    <w:rsid w:val="00363F22"/>
    <w:rsid w:val="003650D5"/>
    <w:rsid w:val="003659A4"/>
    <w:rsid w:val="003710C9"/>
    <w:rsid w:val="003732A9"/>
    <w:rsid w:val="0037473D"/>
    <w:rsid w:val="00374772"/>
    <w:rsid w:val="00375564"/>
    <w:rsid w:val="003755C8"/>
    <w:rsid w:val="00376199"/>
    <w:rsid w:val="0037662F"/>
    <w:rsid w:val="0037675B"/>
    <w:rsid w:val="003768C0"/>
    <w:rsid w:val="00383191"/>
    <w:rsid w:val="003839CA"/>
    <w:rsid w:val="003852DB"/>
    <w:rsid w:val="003853D3"/>
    <w:rsid w:val="00386DED"/>
    <w:rsid w:val="003912E7"/>
    <w:rsid w:val="0039140F"/>
    <w:rsid w:val="00393947"/>
    <w:rsid w:val="00393B6F"/>
    <w:rsid w:val="003A1401"/>
    <w:rsid w:val="003A1F65"/>
    <w:rsid w:val="003A2275"/>
    <w:rsid w:val="003A3F2D"/>
    <w:rsid w:val="003A48CA"/>
    <w:rsid w:val="003A5141"/>
    <w:rsid w:val="003A5E1E"/>
    <w:rsid w:val="003A6A4F"/>
    <w:rsid w:val="003A7088"/>
    <w:rsid w:val="003A7BAC"/>
    <w:rsid w:val="003B00DF"/>
    <w:rsid w:val="003B1275"/>
    <w:rsid w:val="003B1778"/>
    <w:rsid w:val="003B1C95"/>
    <w:rsid w:val="003B217D"/>
    <w:rsid w:val="003B3A40"/>
    <w:rsid w:val="003B50B3"/>
    <w:rsid w:val="003C11CB"/>
    <w:rsid w:val="003C5654"/>
    <w:rsid w:val="003C6893"/>
    <w:rsid w:val="003C75F3"/>
    <w:rsid w:val="003C78A3"/>
    <w:rsid w:val="003D721E"/>
    <w:rsid w:val="003E0D6C"/>
    <w:rsid w:val="003E1867"/>
    <w:rsid w:val="003E2618"/>
    <w:rsid w:val="003E40A2"/>
    <w:rsid w:val="003E40DE"/>
    <w:rsid w:val="003E5000"/>
    <w:rsid w:val="003E5729"/>
    <w:rsid w:val="003E5A57"/>
    <w:rsid w:val="003E5F04"/>
    <w:rsid w:val="003F1593"/>
    <w:rsid w:val="003F4EE0"/>
    <w:rsid w:val="003F72DA"/>
    <w:rsid w:val="00400AFF"/>
    <w:rsid w:val="00400C28"/>
    <w:rsid w:val="00402153"/>
    <w:rsid w:val="00402FC1"/>
    <w:rsid w:val="004134DD"/>
    <w:rsid w:val="004145B9"/>
    <w:rsid w:val="0041570D"/>
    <w:rsid w:val="00416000"/>
    <w:rsid w:val="00416320"/>
    <w:rsid w:val="004166CD"/>
    <w:rsid w:val="0041793A"/>
    <w:rsid w:val="00423779"/>
    <w:rsid w:val="00423DBC"/>
    <w:rsid w:val="00425082"/>
    <w:rsid w:val="00427C5E"/>
    <w:rsid w:val="00430399"/>
    <w:rsid w:val="00431DEB"/>
    <w:rsid w:val="00432487"/>
    <w:rsid w:val="0043287C"/>
    <w:rsid w:val="00433284"/>
    <w:rsid w:val="00437AB3"/>
    <w:rsid w:val="004406DB"/>
    <w:rsid w:val="00442E90"/>
    <w:rsid w:val="00444BB7"/>
    <w:rsid w:val="00444C4C"/>
    <w:rsid w:val="004450F8"/>
    <w:rsid w:val="00446B29"/>
    <w:rsid w:val="004509E6"/>
    <w:rsid w:val="00451D06"/>
    <w:rsid w:val="00453079"/>
    <w:rsid w:val="00453F9A"/>
    <w:rsid w:val="004541AF"/>
    <w:rsid w:val="0045659F"/>
    <w:rsid w:val="0046547B"/>
    <w:rsid w:val="0047182B"/>
    <w:rsid w:val="00471E91"/>
    <w:rsid w:val="00472AF6"/>
    <w:rsid w:val="00472C61"/>
    <w:rsid w:val="00472C6E"/>
    <w:rsid w:val="00474675"/>
    <w:rsid w:val="0047470C"/>
    <w:rsid w:val="00474C37"/>
    <w:rsid w:val="00475534"/>
    <w:rsid w:val="0047745F"/>
    <w:rsid w:val="004801AC"/>
    <w:rsid w:val="0048305A"/>
    <w:rsid w:val="00483603"/>
    <w:rsid w:val="00485828"/>
    <w:rsid w:val="00487D55"/>
    <w:rsid w:val="00490762"/>
    <w:rsid w:val="00490842"/>
    <w:rsid w:val="00491532"/>
    <w:rsid w:val="004921D5"/>
    <w:rsid w:val="00496C81"/>
    <w:rsid w:val="004A029F"/>
    <w:rsid w:val="004A0900"/>
    <w:rsid w:val="004A2EB0"/>
    <w:rsid w:val="004A35F9"/>
    <w:rsid w:val="004B1107"/>
    <w:rsid w:val="004B1EA1"/>
    <w:rsid w:val="004B24C1"/>
    <w:rsid w:val="004B3527"/>
    <w:rsid w:val="004B4141"/>
    <w:rsid w:val="004B5CAF"/>
    <w:rsid w:val="004B7A61"/>
    <w:rsid w:val="004C0DE4"/>
    <w:rsid w:val="004C292F"/>
    <w:rsid w:val="004C52B4"/>
    <w:rsid w:val="004C6D21"/>
    <w:rsid w:val="004C7B30"/>
    <w:rsid w:val="004D197C"/>
    <w:rsid w:val="004D2C52"/>
    <w:rsid w:val="004D47DA"/>
    <w:rsid w:val="004D4EE4"/>
    <w:rsid w:val="004D56CC"/>
    <w:rsid w:val="004E0B96"/>
    <w:rsid w:val="004E0CBF"/>
    <w:rsid w:val="004E2485"/>
    <w:rsid w:val="004E27F1"/>
    <w:rsid w:val="004E3339"/>
    <w:rsid w:val="004E3A24"/>
    <w:rsid w:val="004E4034"/>
    <w:rsid w:val="004E504F"/>
    <w:rsid w:val="004E66E7"/>
    <w:rsid w:val="004E7695"/>
    <w:rsid w:val="004E7C74"/>
    <w:rsid w:val="004F10FB"/>
    <w:rsid w:val="004F11CA"/>
    <w:rsid w:val="004F7C39"/>
    <w:rsid w:val="00500A34"/>
    <w:rsid w:val="00501FCF"/>
    <w:rsid w:val="00506B12"/>
    <w:rsid w:val="00510280"/>
    <w:rsid w:val="005107C9"/>
    <w:rsid w:val="00513480"/>
    <w:rsid w:val="00513D73"/>
    <w:rsid w:val="00513E63"/>
    <w:rsid w:val="0051451F"/>
    <w:rsid w:val="00514A43"/>
    <w:rsid w:val="005171C8"/>
    <w:rsid w:val="005174E5"/>
    <w:rsid w:val="00522393"/>
    <w:rsid w:val="00522620"/>
    <w:rsid w:val="00522F9A"/>
    <w:rsid w:val="00525656"/>
    <w:rsid w:val="00525696"/>
    <w:rsid w:val="00530D66"/>
    <w:rsid w:val="00534C02"/>
    <w:rsid w:val="00534D29"/>
    <w:rsid w:val="00534EC9"/>
    <w:rsid w:val="00540089"/>
    <w:rsid w:val="005410B8"/>
    <w:rsid w:val="0054149D"/>
    <w:rsid w:val="0054264B"/>
    <w:rsid w:val="00542735"/>
    <w:rsid w:val="00543649"/>
    <w:rsid w:val="00543786"/>
    <w:rsid w:val="00545EC0"/>
    <w:rsid w:val="00547A43"/>
    <w:rsid w:val="00550AC2"/>
    <w:rsid w:val="005533D7"/>
    <w:rsid w:val="00553DAE"/>
    <w:rsid w:val="00557021"/>
    <w:rsid w:val="00560E0C"/>
    <w:rsid w:val="005611ED"/>
    <w:rsid w:val="00562062"/>
    <w:rsid w:val="005650DB"/>
    <w:rsid w:val="005703DE"/>
    <w:rsid w:val="00571D59"/>
    <w:rsid w:val="00575169"/>
    <w:rsid w:val="0057763D"/>
    <w:rsid w:val="00577A34"/>
    <w:rsid w:val="00580B6B"/>
    <w:rsid w:val="00581043"/>
    <w:rsid w:val="005820AE"/>
    <w:rsid w:val="005828EB"/>
    <w:rsid w:val="0058464E"/>
    <w:rsid w:val="00585CA1"/>
    <w:rsid w:val="00587B91"/>
    <w:rsid w:val="00587FD0"/>
    <w:rsid w:val="00592C13"/>
    <w:rsid w:val="00593C87"/>
    <w:rsid w:val="00595301"/>
    <w:rsid w:val="00595EC5"/>
    <w:rsid w:val="005973DC"/>
    <w:rsid w:val="005A01CB"/>
    <w:rsid w:val="005A1888"/>
    <w:rsid w:val="005A1FCF"/>
    <w:rsid w:val="005A200B"/>
    <w:rsid w:val="005A2B74"/>
    <w:rsid w:val="005A32C6"/>
    <w:rsid w:val="005A3D47"/>
    <w:rsid w:val="005A58FF"/>
    <w:rsid w:val="005A5BD3"/>
    <w:rsid w:val="005A5EAF"/>
    <w:rsid w:val="005A64C0"/>
    <w:rsid w:val="005A7996"/>
    <w:rsid w:val="005A7EBB"/>
    <w:rsid w:val="005B0FD5"/>
    <w:rsid w:val="005B1AD6"/>
    <w:rsid w:val="005B3747"/>
    <w:rsid w:val="005B3C11"/>
    <w:rsid w:val="005B3CB5"/>
    <w:rsid w:val="005B631A"/>
    <w:rsid w:val="005B73B1"/>
    <w:rsid w:val="005C0A1C"/>
    <w:rsid w:val="005C1190"/>
    <w:rsid w:val="005C1C28"/>
    <w:rsid w:val="005C371F"/>
    <w:rsid w:val="005C3767"/>
    <w:rsid w:val="005C40BF"/>
    <w:rsid w:val="005C6807"/>
    <w:rsid w:val="005C6DB5"/>
    <w:rsid w:val="005C7E1D"/>
    <w:rsid w:val="005D0342"/>
    <w:rsid w:val="005D347A"/>
    <w:rsid w:val="005D49B1"/>
    <w:rsid w:val="005D4E43"/>
    <w:rsid w:val="005E0135"/>
    <w:rsid w:val="005E064A"/>
    <w:rsid w:val="005E12A2"/>
    <w:rsid w:val="005E153E"/>
    <w:rsid w:val="005E19E7"/>
    <w:rsid w:val="005E288B"/>
    <w:rsid w:val="005E6409"/>
    <w:rsid w:val="005E6661"/>
    <w:rsid w:val="005E71F4"/>
    <w:rsid w:val="005E7A66"/>
    <w:rsid w:val="005F1913"/>
    <w:rsid w:val="005F2504"/>
    <w:rsid w:val="005F593E"/>
    <w:rsid w:val="005F765E"/>
    <w:rsid w:val="005F7EFC"/>
    <w:rsid w:val="006002BB"/>
    <w:rsid w:val="00603CAD"/>
    <w:rsid w:val="006104A1"/>
    <w:rsid w:val="00611208"/>
    <w:rsid w:val="006123BE"/>
    <w:rsid w:val="0061716C"/>
    <w:rsid w:val="006171EA"/>
    <w:rsid w:val="006243A1"/>
    <w:rsid w:val="00625A78"/>
    <w:rsid w:val="0062654B"/>
    <w:rsid w:val="006268F1"/>
    <w:rsid w:val="00626DB3"/>
    <w:rsid w:val="006274A6"/>
    <w:rsid w:val="0063111E"/>
    <w:rsid w:val="00632E56"/>
    <w:rsid w:val="006335E2"/>
    <w:rsid w:val="00633E3C"/>
    <w:rsid w:val="00635CBA"/>
    <w:rsid w:val="00636D4C"/>
    <w:rsid w:val="00636F0B"/>
    <w:rsid w:val="0063765E"/>
    <w:rsid w:val="00641C62"/>
    <w:rsid w:val="006423A6"/>
    <w:rsid w:val="0064338B"/>
    <w:rsid w:val="0064343E"/>
    <w:rsid w:val="006441F6"/>
    <w:rsid w:val="00646542"/>
    <w:rsid w:val="00646A44"/>
    <w:rsid w:val="00646A5E"/>
    <w:rsid w:val="006504F4"/>
    <w:rsid w:val="0065193C"/>
    <w:rsid w:val="00651D37"/>
    <w:rsid w:val="00652A8E"/>
    <w:rsid w:val="00653CBB"/>
    <w:rsid w:val="00654BC9"/>
    <w:rsid w:val="006552FD"/>
    <w:rsid w:val="006554A5"/>
    <w:rsid w:val="00661BE0"/>
    <w:rsid w:val="00662954"/>
    <w:rsid w:val="00663AF3"/>
    <w:rsid w:val="00664CF1"/>
    <w:rsid w:val="00666B6C"/>
    <w:rsid w:val="00671B70"/>
    <w:rsid w:val="00673D02"/>
    <w:rsid w:val="0067411B"/>
    <w:rsid w:val="00676D9C"/>
    <w:rsid w:val="00682682"/>
    <w:rsid w:val="00682702"/>
    <w:rsid w:val="00682BBC"/>
    <w:rsid w:val="0068335D"/>
    <w:rsid w:val="00685108"/>
    <w:rsid w:val="006862EB"/>
    <w:rsid w:val="006872F0"/>
    <w:rsid w:val="00687BFE"/>
    <w:rsid w:val="006915B7"/>
    <w:rsid w:val="006916B9"/>
    <w:rsid w:val="00692368"/>
    <w:rsid w:val="00692726"/>
    <w:rsid w:val="00692DB1"/>
    <w:rsid w:val="00692EAF"/>
    <w:rsid w:val="006A0A8F"/>
    <w:rsid w:val="006A2EBC"/>
    <w:rsid w:val="006A5EA0"/>
    <w:rsid w:val="006A61D0"/>
    <w:rsid w:val="006A6D2A"/>
    <w:rsid w:val="006A783B"/>
    <w:rsid w:val="006A7AEB"/>
    <w:rsid w:val="006A7B33"/>
    <w:rsid w:val="006B0009"/>
    <w:rsid w:val="006B3B7D"/>
    <w:rsid w:val="006B47BB"/>
    <w:rsid w:val="006B4E13"/>
    <w:rsid w:val="006B75DD"/>
    <w:rsid w:val="006B77CE"/>
    <w:rsid w:val="006C3EC4"/>
    <w:rsid w:val="006C41D0"/>
    <w:rsid w:val="006C4DE1"/>
    <w:rsid w:val="006C5EC8"/>
    <w:rsid w:val="006C67E0"/>
    <w:rsid w:val="006C7ABA"/>
    <w:rsid w:val="006C7CA3"/>
    <w:rsid w:val="006D0D60"/>
    <w:rsid w:val="006D1122"/>
    <w:rsid w:val="006D35E8"/>
    <w:rsid w:val="006D3C00"/>
    <w:rsid w:val="006D6823"/>
    <w:rsid w:val="006D6EF7"/>
    <w:rsid w:val="006D715A"/>
    <w:rsid w:val="006E18EC"/>
    <w:rsid w:val="006E191D"/>
    <w:rsid w:val="006E1F0F"/>
    <w:rsid w:val="006E3675"/>
    <w:rsid w:val="006E403B"/>
    <w:rsid w:val="006E41D1"/>
    <w:rsid w:val="006E4A7F"/>
    <w:rsid w:val="006E5E69"/>
    <w:rsid w:val="006F04E7"/>
    <w:rsid w:val="006F2AB3"/>
    <w:rsid w:val="006F35F2"/>
    <w:rsid w:val="006F3EB8"/>
    <w:rsid w:val="006F41B4"/>
    <w:rsid w:val="006F48BC"/>
    <w:rsid w:val="006F76D2"/>
    <w:rsid w:val="006F7E5B"/>
    <w:rsid w:val="006F7E6E"/>
    <w:rsid w:val="00702335"/>
    <w:rsid w:val="007046D1"/>
    <w:rsid w:val="00704DF6"/>
    <w:rsid w:val="0070651C"/>
    <w:rsid w:val="00707D93"/>
    <w:rsid w:val="00710179"/>
    <w:rsid w:val="0071145F"/>
    <w:rsid w:val="00711B5A"/>
    <w:rsid w:val="007126B5"/>
    <w:rsid w:val="00712E84"/>
    <w:rsid w:val="007132A3"/>
    <w:rsid w:val="00713ED9"/>
    <w:rsid w:val="0071407C"/>
    <w:rsid w:val="007140B6"/>
    <w:rsid w:val="00714727"/>
    <w:rsid w:val="00716421"/>
    <w:rsid w:val="00716ECD"/>
    <w:rsid w:val="00717651"/>
    <w:rsid w:val="007176BF"/>
    <w:rsid w:val="007176F3"/>
    <w:rsid w:val="00717A8F"/>
    <w:rsid w:val="00722D17"/>
    <w:rsid w:val="00724EFB"/>
    <w:rsid w:val="0072523A"/>
    <w:rsid w:val="007323E9"/>
    <w:rsid w:val="00732949"/>
    <w:rsid w:val="00734FA8"/>
    <w:rsid w:val="00740D88"/>
    <w:rsid w:val="007419C3"/>
    <w:rsid w:val="007423B2"/>
    <w:rsid w:val="0074244E"/>
    <w:rsid w:val="007427E9"/>
    <w:rsid w:val="00743B4A"/>
    <w:rsid w:val="00744823"/>
    <w:rsid w:val="007452AC"/>
    <w:rsid w:val="00745B30"/>
    <w:rsid w:val="007467A7"/>
    <w:rsid w:val="007469DD"/>
    <w:rsid w:val="00747275"/>
    <w:rsid w:val="0074741B"/>
    <w:rsid w:val="0074759E"/>
    <w:rsid w:val="007478EA"/>
    <w:rsid w:val="007529A3"/>
    <w:rsid w:val="00753E0E"/>
    <w:rsid w:val="0075415C"/>
    <w:rsid w:val="00756602"/>
    <w:rsid w:val="007566DB"/>
    <w:rsid w:val="00756C08"/>
    <w:rsid w:val="00763424"/>
    <w:rsid w:val="00763502"/>
    <w:rsid w:val="00765463"/>
    <w:rsid w:val="00765465"/>
    <w:rsid w:val="00766AEF"/>
    <w:rsid w:val="00767D83"/>
    <w:rsid w:val="00771B48"/>
    <w:rsid w:val="007723D5"/>
    <w:rsid w:val="0077294B"/>
    <w:rsid w:val="00774A3F"/>
    <w:rsid w:val="00774E9B"/>
    <w:rsid w:val="00775AD2"/>
    <w:rsid w:val="007848C5"/>
    <w:rsid w:val="00784DB9"/>
    <w:rsid w:val="007913AB"/>
    <w:rsid w:val="007914F7"/>
    <w:rsid w:val="007932D9"/>
    <w:rsid w:val="007947DF"/>
    <w:rsid w:val="00797015"/>
    <w:rsid w:val="00797A81"/>
    <w:rsid w:val="007A7723"/>
    <w:rsid w:val="007B0C68"/>
    <w:rsid w:val="007B1625"/>
    <w:rsid w:val="007B1791"/>
    <w:rsid w:val="007B226C"/>
    <w:rsid w:val="007B260D"/>
    <w:rsid w:val="007B2AA6"/>
    <w:rsid w:val="007B330B"/>
    <w:rsid w:val="007B4036"/>
    <w:rsid w:val="007B56B7"/>
    <w:rsid w:val="007B706E"/>
    <w:rsid w:val="007B71EB"/>
    <w:rsid w:val="007B7F4D"/>
    <w:rsid w:val="007C0A15"/>
    <w:rsid w:val="007C2D77"/>
    <w:rsid w:val="007C31CC"/>
    <w:rsid w:val="007C3A5D"/>
    <w:rsid w:val="007C3C07"/>
    <w:rsid w:val="007C411D"/>
    <w:rsid w:val="007C44C3"/>
    <w:rsid w:val="007C487E"/>
    <w:rsid w:val="007C6205"/>
    <w:rsid w:val="007C686A"/>
    <w:rsid w:val="007C728E"/>
    <w:rsid w:val="007C7A49"/>
    <w:rsid w:val="007D12D6"/>
    <w:rsid w:val="007D2C53"/>
    <w:rsid w:val="007D3D60"/>
    <w:rsid w:val="007E13AB"/>
    <w:rsid w:val="007E1980"/>
    <w:rsid w:val="007E4B76"/>
    <w:rsid w:val="007E4C8A"/>
    <w:rsid w:val="007E54F2"/>
    <w:rsid w:val="007E5EA8"/>
    <w:rsid w:val="007E6C5F"/>
    <w:rsid w:val="007F0949"/>
    <w:rsid w:val="007F0CF1"/>
    <w:rsid w:val="007F12A5"/>
    <w:rsid w:val="007F2753"/>
    <w:rsid w:val="007F28F6"/>
    <w:rsid w:val="007F2D6D"/>
    <w:rsid w:val="007F3B0B"/>
    <w:rsid w:val="007F4C14"/>
    <w:rsid w:val="007F4CF1"/>
    <w:rsid w:val="007F758D"/>
    <w:rsid w:val="007F7D52"/>
    <w:rsid w:val="00802398"/>
    <w:rsid w:val="008026EF"/>
    <w:rsid w:val="0080654C"/>
    <w:rsid w:val="008071C6"/>
    <w:rsid w:val="0081068F"/>
    <w:rsid w:val="008109D6"/>
    <w:rsid w:val="00810EB5"/>
    <w:rsid w:val="00811750"/>
    <w:rsid w:val="00813530"/>
    <w:rsid w:val="00815237"/>
    <w:rsid w:val="00817A00"/>
    <w:rsid w:val="00820281"/>
    <w:rsid w:val="008206B3"/>
    <w:rsid w:val="00821C5F"/>
    <w:rsid w:val="0082210D"/>
    <w:rsid w:val="008274B3"/>
    <w:rsid w:val="008324A7"/>
    <w:rsid w:val="008331DC"/>
    <w:rsid w:val="00834B6C"/>
    <w:rsid w:val="00834D05"/>
    <w:rsid w:val="00835DB3"/>
    <w:rsid w:val="0083617B"/>
    <w:rsid w:val="008371BD"/>
    <w:rsid w:val="00837FDA"/>
    <w:rsid w:val="00842EC4"/>
    <w:rsid w:val="00846186"/>
    <w:rsid w:val="00847BDC"/>
    <w:rsid w:val="008504A8"/>
    <w:rsid w:val="0085282E"/>
    <w:rsid w:val="00852CA8"/>
    <w:rsid w:val="008533B6"/>
    <w:rsid w:val="00855919"/>
    <w:rsid w:val="00856713"/>
    <w:rsid w:val="00857A3C"/>
    <w:rsid w:val="00862151"/>
    <w:rsid w:val="00864FB4"/>
    <w:rsid w:val="00867158"/>
    <w:rsid w:val="0086746A"/>
    <w:rsid w:val="0087198C"/>
    <w:rsid w:val="00872896"/>
    <w:rsid w:val="00872C1F"/>
    <w:rsid w:val="00873B42"/>
    <w:rsid w:val="008743BC"/>
    <w:rsid w:val="00874A40"/>
    <w:rsid w:val="008767F6"/>
    <w:rsid w:val="008770F5"/>
    <w:rsid w:val="00877177"/>
    <w:rsid w:val="008775AB"/>
    <w:rsid w:val="0087773E"/>
    <w:rsid w:val="00880B73"/>
    <w:rsid w:val="00881800"/>
    <w:rsid w:val="0088194D"/>
    <w:rsid w:val="00881E27"/>
    <w:rsid w:val="00882D2B"/>
    <w:rsid w:val="00885289"/>
    <w:rsid w:val="008856D8"/>
    <w:rsid w:val="0088588F"/>
    <w:rsid w:val="00890CF8"/>
    <w:rsid w:val="00892E82"/>
    <w:rsid w:val="00894183"/>
    <w:rsid w:val="00894FC6"/>
    <w:rsid w:val="0089791C"/>
    <w:rsid w:val="00897BE6"/>
    <w:rsid w:val="008A1614"/>
    <w:rsid w:val="008A5521"/>
    <w:rsid w:val="008A6818"/>
    <w:rsid w:val="008B016E"/>
    <w:rsid w:val="008B2B1E"/>
    <w:rsid w:val="008C0D91"/>
    <w:rsid w:val="008C1B58"/>
    <w:rsid w:val="008C38FE"/>
    <w:rsid w:val="008C39AE"/>
    <w:rsid w:val="008C4051"/>
    <w:rsid w:val="008C4231"/>
    <w:rsid w:val="008C51D1"/>
    <w:rsid w:val="008C590D"/>
    <w:rsid w:val="008C786F"/>
    <w:rsid w:val="008D009D"/>
    <w:rsid w:val="008D250B"/>
    <w:rsid w:val="008D4EA9"/>
    <w:rsid w:val="008E031B"/>
    <w:rsid w:val="008E2388"/>
    <w:rsid w:val="008E4014"/>
    <w:rsid w:val="008E44E9"/>
    <w:rsid w:val="008E60E2"/>
    <w:rsid w:val="008E7029"/>
    <w:rsid w:val="008E7EF6"/>
    <w:rsid w:val="008F1F98"/>
    <w:rsid w:val="008F276B"/>
    <w:rsid w:val="008F4237"/>
    <w:rsid w:val="008F5765"/>
    <w:rsid w:val="008F6758"/>
    <w:rsid w:val="008F79FB"/>
    <w:rsid w:val="00900900"/>
    <w:rsid w:val="00902A08"/>
    <w:rsid w:val="0090326F"/>
    <w:rsid w:val="0090396E"/>
    <w:rsid w:val="009040DD"/>
    <w:rsid w:val="00905B47"/>
    <w:rsid w:val="00905F12"/>
    <w:rsid w:val="00905FB6"/>
    <w:rsid w:val="00906F0A"/>
    <w:rsid w:val="0090711E"/>
    <w:rsid w:val="00907293"/>
    <w:rsid w:val="0091181B"/>
    <w:rsid w:val="009119F7"/>
    <w:rsid w:val="0091331C"/>
    <w:rsid w:val="0091457E"/>
    <w:rsid w:val="00916588"/>
    <w:rsid w:val="00916945"/>
    <w:rsid w:val="009202DF"/>
    <w:rsid w:val="009236CF"/>
    <w:rsid w:val="00923879"/>
    <w:rsid w:val="009240E8"/>
    <w:rsid w:val="00924BA0"/>
    <w:rsid w:val="00927116"/>
    <w:rsid w:val="009279DE"/>
    <w:rsid w:val="00930116"/>
    <w:rsid w:val="00931EED"/>
    <w:rsid w:val="00932509"/>
    <w:rsid w:val="00933DC7"/>
    <w:rsid w:val="009345E6"/>
    <w:rsid w:val="00935676"/>
    <w:rsid w:val="009363F2"/>
    <w:rsid w:val="0093742D"/>
    <w:rsid w:val="009375C7"/>
    <w:rsid w:val="00940FAC"/>
    <w:rsid w:val="00941421"/>
    <w:rsid w:val="009418FA"/>
    <w:rsid w:val="0094212C"/>
    <w:rsid w:val="009421BE"/>
    <w:rsid w:val="00942974"/>
    <w:rsid w:val="00942BFB"/>
    <w:rsid w:val="00944733"/>
    <w:rsid w:val="00946042"/>
    <w:rsid w:val="009504BC"/>
    <w:rsid w:val="009507F6"/>
    <w:rsid w:val="00951D89"/>
    <w:rsid w:val="009520CA"/>
    <w:rsid w:val="00952861"/>
    <w:rsid w:val="00953278"/>
    <w:rsid w:val="00954689"/>
    <w:rsid w:val="009562D4"/>
    <w:rsid w:val="009602EB"/>
    <w:rsid w:val="009617C9"/>
    <w:rsid w:val="00961C93"/>
    <w:rsid w:val="00963087"/>
    <w:rsid w:val="00965324"/>
    <w:rsid w:val="0096556B"/>
    <w:rsid w:val="0097091E"/>
    <w:rsid w:val="0097312C"/>
    <w:rsid w:val="009760D3"/>
    <w:rsid w:val="00977132"/>
    <w:rsid w:val="00980089"/>
    <w:rsid w:val="00981A4B"/>
    <w:rsid w:val="0098238C"/>
    <w:rsid w:val="00982501"/>
    <w:rsid w:val="0098485C"/>
    <w:rsid w:val="00985D50"/>
    <w:rsid w:val="00987386"/>
    <w:rsid w:val="009877D3"/>
    <w:rsid w:val="0098785F"/>
    <w:rsid w:val="00994AD9"/>
    <w:rsid w:val="00994E8F"/>
    <w:rsid w:val="009951DC"/>
    <w:rsid w:val="009951FA"/>
    <w:rsid w:val="009959BB"/>
    <w:rsid w:val="00996669"/>
    <w:rsid w:val="00996762"/>
    <w:rsid w:val="0099712C"/>
    <w:rsid w:val="00997158"/>
    <w:rsid w:val="009A01D6"/>
    <w:rsid w:val="009A3753"/>
    <w:rsid w:val="009A3A7C"/>
    <w:rsid w:val="009B08A7"/>
    <w:rsid w:val="009B1486"/>
    <w:rsid w:val="009B2ADB"/>
    <w:rsid w:val="009B603A"/>
    <w:rsid w:val="009C0875"/>
    <w:rsid w:val="009C0F68"/>
    <w:rsid w:val="009C2120"/>
    <w:rsid w:val="009C2D0E"/>
    <w:rsid w:val="009C391A"/>
    <w:rsid w:val="009C3DAC"/>
    <w:rsid w:val="009C42E0"/>
    <w:rsid w:val="009C4EEC"/>
    <w:rsid w:val="009C55DE"/>
    <w:rsid w:val="009C7DCB"/>
    <w:rsid w:val="009D28B6"/>
    <w:rsid w:val="009D2B49"/>
    <w:rsid w:val="009D32CA"/>
    <w:rsid w:val="009D389C"/>
    <w:rsid w:val="009D4617"/>
    <w:rsid w:val="009D5362"/>
    <w:rsid w:val="009D77C6"/>
    <w:rsid w:val="009E09B4"/>
    <w:rsid w:val="009E1415"/>
    <w:rsid w:val="009E4174"/>
    <w:rsid w:val="009E4B46"/>
    <w:rsid w:val="009E4E89"/>
    <w:rsid w:val="009E5754"/>
    <w:rsid w:val="009E6116"/>
    <w:rsid w:val="009E6A1B"/>
    <w:rsid w:val="009F11B8"/>
    <w:rsid w:val="009F1B15"/>
    <w:rsid w:val="009F2170"/>
    <w:rsid w:val="009F4C79"/>
    <w:rsid w:val="009F51BD"/>
    <w:rsid w:val="009F73D8"/>
    <w:rsid w:val="009F7BA0"/>
    <w:rsid w:val="009F7FAF"/>
    <w:rsid w:val="00A00B9D"/>
    <w:rsid w:val="00A0112A"/>
    <w:rsid w:val="00A01F87"/>
    <w:rsid w:val="00A02E40"/>
    <w:rsid w:val="00A02E43"/>
    <w:rsid w:val="00A046B1"/>
    <w:rsid w:val="00A065F9"/>
    <w:rsid w:val="00A06A4B"/>
    <w:rsid w:val="00A06BEC"/>
    <w:rsid w:val="00A07F34"/>
    <w:rsid w:val="00A14D23"/>
    <w:rsid w:val="00A15157"/>
    <w:rsid w:val="00A22154"/>
    <w:rsid w:val="00A24393"/>
    <w:rsid w:val="00A246AE"/>
    <w:rsid w:val="00A25C38"/>
    <w:rsid w:val="00A26308"/>
    <w:rsid w:val="00A26A96"/>
    <w:rsid w:val="00A27B20"/>
    <w:rsid w:val="00A34775"/>
    <w:rsid w:val="00A34D69"/>
    <w:rsid w:val="00A35B1E"/>
    <w:rsid w:val="00A36BBE"/>
    <w:rsid w:val="00A3722C"/>
    <w:rsid w:val="00A37D14"/>
    <w:rsid w:val="00A4063B"/>
    <w:rsid w:val="00A41191"/>
    <w:rsid w:val="00A4223D"/>
    <w:rsid w:val="00A4307A"/>
    <w:rsid w:val="00A43097"/>
    <w:rsid w:val="00A44B0E"/>
    <w:rsid w:val="00A47BD6"/>
    <w:rsid w:val="00A47EBB"/>
    <w:rsid w:val="00A50675"/>
    <w:rsid w:val="00A5112B"/>
    <w:rsid w:val="00A51CDD"/>
    <w:rsid w:val="00A520B0"/>
    <w:rsid w:val="00A544B4"/>
    <w:rsid w:val="00A551BE"/>
    <w:rsid w:val="00A55A07"/>
    <w:rsid w:val="00A57361"/>
    <w:rsid w:val="00A577E8"/>
    <w:rsid w:val="00A60D43"/>
    <w:rsid w:val="00A6107E"/>
    <w:rsid w:val="00A6394B"/>
    <w:rsid w:val="00A6730D"/>
    <w:rsid w:val="00A6746D"/>
    <w:rsid w:val="00A711A2"/>
    <w:rsid w:val="00A71625"/>
    <w:rsid w:val="00A71B9B"/>
    <w:rsid w:val="00A751C7"/>
    <w:rsid w:val="00A80B4C"/>
    <w:rsid w:val="00A822FA"/>
    <w:rsid w:val="00A828DE"/>
    <w:rsid w:val="00A8517D"/>
    <w:rsid w:val="00A87844"/>
    <w:rsid w:val="00A90B58"/>
    <w:rsid w:val="00A92ADF"/>
    <w:rsid w:val="00A936EE"/>
    <w:rsid w:val="00A94C41"/>
    <w:rsid w:val="00A95432"/>
    <w:rsid w:val="00A95731"/>
    <w:rsid w:val="00A961C2"/>
    <w:rsid w:val="00A97D1F"/>
    <w:rsid w:val="00AA038C"/>
    <w:rsid w:val="00AA0A1E"/>
    <w:rsid w:val="00AA1737"/>
    <w:rsid w:val="00AA56D5"/>
    <w:rsid w:val="00AA7A09"/>
    <w:rsid w:val="00AA7AD2"/>
    <w:rsid w:val="00AB1B83"/>
    <w:rsid w:val="00AB21A4"/>
    <w:rsid w:val="00AB2D50"/>
    <w:rsid w:val="00AB2D90"/>
    <w:rsid w:val="00AB344B"/>
    <w:rsid w:val="00AB3B50"/>
    <w:rsid w:val="00AB3C6A"/>
    <w:rsid w:val="00AB4986"/>
    <w:rsid w:val="00AC05B1"/>
    <w:rsid w:val="00AC138B"/>
    <w:rsid w:val="00AC6F5A"/>
    <w:rsid w:val="00AD2DFC"/>
    <w:rsid w:val="00AD3084"/>
    <w:rsid w:val="00AD356C"/>
    <w:rsid w:val="00AD3D8D"/>
    <w:rsid w:val="00AD6BFF"/>
    <w:rsid w:val="00AE2914"/>
    <w:rsid w:val="00AE42A9"/>
    <w:rsid w:val="00AE6D15"/>
    <w:rsid w:val="00AE71E4"/>
    <w:rsid w:val="00AE7BBA"/>
    <w:rsid w:val="00AF0817"/>
    <w:rsid w:val="00AF17FB"/>
    <w:rsid w:val="00AF1990"/>
    <w:rsid w:val="00AF40A2"/>
    <w:rsid w:val="00AF4D12"/>
    <w:rsid w:val="00B018E4"/>
    <w:rsid w:val="00B01D5B"/>
    <w:rsid w:val="00B01FF6"/>
    <w:rsid w:val="00B02F7B"/>
    <w:rsid w:val="00B0407A"/>
    <w:rsid w:val="00B04182"/>
    <w:rsid w:val="00B049B3"/>
    <w:rsid w:val="00B0503B"/>
    <w:rsid w:val="00B07AE3"/>
    <w:rsid w:val="00B10F4F"/>
    <w:rsid w:val="00B11430"/>
    <w:rsid w:val="00B12D55"/>
    <w:rsid w:val="00B2022E"/>
    <w:rsid w:val="00B21465"/>
    <w:rsid w:val="00B24A3F"/>
    <w:rsid w:val="00B25A36"/>
    <w:rsid w:val="00B32556"/>
    <w:rsid w:val="00B3352A"/>
    <w:rsid w:val="00B34238"/>
    <w:rsid w:val="00B34A96"/>
    <w:rsid w:val="00B353EB"/>
    <w:rsid w:val="00B37BD4"/>
    <w:rsid w:val="00B42A98"/>
    <w:rsid w:val="00B4376E"/>
    <w:rsid w:val="00B439C4"/>
    <w:rsid w:val="00B4535E"/>
    <w:rsid w:val="00B50D6E"/>
    <w:rsid w:val="00B52A8C"/>
    <w:rsid w:val="00B53C7E"/>
    <w:rsid w:val="00B55D07"/>
    <w:rsid w:val="00B56220"/>
    <w:rsid w:val="00B56B85"/>
    <w:rsid w:val="00B60A4D"/>
    <w:rsid w:val="00B61552"/>
    <w:rsid w:val="00B61939"/>
    <w:rsid w:val="00B61EAB"/>
    <w:rsid w:val="00B6239F"/>
    <w:rsid w:val="00B6363B"/>
    <w:rsid w:val="00B636A8"/>
    <w:rsid w:val="00B651BB"/>
    <w:rsid w:val="00B66179"/>
    <w:rsid w:val="00B665C6"/>
    <w:rsid w:val="00B66FA5"/>
    <w:rsid w:val="00B679EE"/>
    <w:rsid w:val="00B71BBC"/>
    <w:rsid w:val="00B74AFC"/>
    <w:rsid w:val="00B74EB5"/>
    <w:rsid w:val="00B75B29"/>
    <w:rsid w:val="00B805AF"/>
    <w:rsid w:val="00B80AB5"/>
    <w:rsid w:val="00B82647"/>
    <w:rsid w:val="00B839BD"/>
    <w:rsid w:val="00B869EC"/>
    <w:rsid w:val="00B86D7D"/>
    <w:rsid w:val="00B87749"/>
    <w:rsid w:val="00B9076F"/>
    <w:rsid w:val="00B91B6A"/>
    <w:rsid w:val="00B9397A"/>
    <w:rsid w:val="00B94671"/>
    <w:rsid w:val="00B94D40"/>
    <w:rsid w:val="00B94E7B"/>
    <w:rsid w:val="00B95E90"/>
    <w:rsid w:val="00B9633D"/>
    <w:rsid w:val="00B97B2E"/>
    <w:rsid w:val="00B97F3D"/>
    <w:rsid w:val="00BA049D"/>
    <w:rsid w:val="00BA2EBE"/>
    <w:rsid w:val="00BA5F3B"/>
    <w:rsid w:val="00BA67DB"/>
    <w:rsid w:val="00BA6E1A"/>
    <w:rsid w:val="00BA78BF"/>
    <w:rsid w:val="00BA7AB7"/>
    <w:rsid w:val="00BB0F28"/>
    <w:rsid w:val="00BB0F47"/>
    <w:rsid w:val="00BB1FE9"/>
    <w:rsid w:val="00BB21C4"/>
    <w:rsid w:val="00BB41EA"/>
    <w:rsid w:val="00BB44DF"/>
    <w:rsid w:val="00BB458A"/>
    <w:rsid w:val="00BB5F8A"/>
    <w:rsid w:val="00BC15EE"/>
    <w:rsid w:val="00BC18E2"/>
    <w:rsid w:val="00BC772A"/>
    <w:rsid w:val="00BC7F88"/>
    <w:rsid w:val="00BD00D3"/>
    <w:rsid w:val="00BD1659"/>
    <w:rsid w:val="00BD1E0E"/>
    <w:rsid w:val="00BD3AA9"/>
    <w:rsid w:val="00BD4A18"/>
    <w:rsid w:val="00BD6DB2"/>
    <w:rsid w:val="00BE0105"/>
    <w:rsid w:val="00BE042B"/>
    <w:rsid w:val="00BE0ED7"/>
    <w:rsid w:val="00BE11CF"/>
    <w:rsid w:val="00BE21AB"/>
    <w:rsid w:val="00BE2E40"/>
    <w:rsid w:val="00BE4C24"/>
    <w:rsid w:val="00BE4E0E"/>
    <w:rsid w:val="00BE55CB"/>
    <w:rsid w:val="00BF356A"/>
    <w:rsid w:val="00BF617A"/>
    <w:rsid w:val="00BF7BA5"/>
    <w:rsid w:val="00C00335"/>
    <w:rsid w:val="00C00CF7"/>
    <w:rsid w:val="00C0216D"/>
    <w:rsid w:val="00C0379D"/>
    <w:rsid w:val="00C038C8"/>
    <w:rsid w:val="00C03931"/>
    <w:rsid w:val="00C05FE3"/>
    <w:rsid w:val="00C064AB"/>
    <w:rsid w:val="00C06B5A"/>
    <w:rsid w:val="00C11852"/>
    <w:rsid w:val="00C13D45"/>
    <w:rsid w:val="00C13FE6"/>
    <w:rsid w:val="00C14A56"/>
    <w:rsid w:val="00C14B30"/>
    <w:rsid w:val="00C174F4"/>
    <w:rsid w:val="00C177A6"/>
    <w:rsid w:val="00C20D37"/>
    <w:rsid w:val="00C2136D"/>
    <w:rsid w:val="00C214EE"/>
    <w:rsid w:val="00C2314B"/>
    <w:rsid w:val="00C233BE"/>
    <w:rsid w:val="00C23EAB"/>
    <w:rsid w:val="00C245FE"/>
    <w:rsid w:val="00C24971"/>
    <w:rsid w:val="00C26BE5"/>
    <w:rsid w:val="00C26E4D"/>
    <w:rsid w:val="00C27393"/>
    <w:rsid w:val="00C27909"/>
    <w:rsid w:val="00C27B03"/>
    <w:rsid w:val="00C3025F"/>
    <w:rsid w:val="00C304DE"/>
    <w:rsid w:val="00C314E1"/>
    <w:rsid w:val="00C31511"/>
    <w:rsid w:val="00C315F6"/>
    <w:rsid w:val="00C31A79"/>
    <w:rsid w:val="00C32DD9"/>
    <w:rsid w:val="00C33EB7"/>
    <w:rsid w:val="00C34397"/>
    <w:rsid w:val="00C348F0"/>
    <w:rsid w:val="00C35E0E"/>
    <w:rsid w:val="00C4095D"/>
    <w:rsid w:val="00C458E9"/>
    <w:rsid w:val="00C47CB7"/>
    <w:rsid w:val="00C47F92"/>
    <w:rsid w:val="00C506DF"/>
    <w:rsid w:val="00C51DA1"/>
    <w:rsid w:val="00C543C0"/>
    <w:rsid w:val="00C54EA9"/>
    <w:rsid w:val="00C55F2B"/>
    <w:rsid w:val="00C5655B"/>
    <w:rsid w:val="00C56DF0"/>
    <w:rsid w:val="00C601D2"/>
    <w:rsid w:val="00C60B6C"/>
    <w:rsid w:val="00C613DE"/>
    <w:rsid w:val="00C61CA0"/>
    <w:rsid w:val="00C61E58"/>
    <w:rsid w:val="00C61F81"/>
    <w:rsid w:val="00C6236C"/>
    <w:rsid w:val="00C636F9"/>
    <w:rsid w:val="00C64E94"/>
    <w:rsid w:val="00C657AB"/>
    <w:rsid w:val="00C65BCC"/>
    <w:rsid w:val="00C66970"/>
    <w:rsid w:val="00C7054D"/>
    <w:rsid w:val="00C70A59"/>
    <w:rsid w:val="00C734CB"/>
    <w:rsid w:val="00C739BA"/>
    <w:rsid w:val="00C73BC7"/>
    <w:rsid w:val="00C74BF3"/>
    <w:rsid w:val="00C77334"/>
    <w:rsid w:val="00C7788A"/>
    <w:rsid w:val="00C778A9"/>
    <w:rsid w:val="00C77B57"/>
    <w:rsid w:val="00C77C7A"/>
    <w:rsid w:val="00C77F9E"/>
    <w:rsid w:val="00C82A33"/>
    <w:rsid w:val="00C8585D"/>
    <w:rsid w:val="00C8691C"/>
    <w:rsid w:val="00C86A9E"/>
    <w:rsid w:val="00C870E6"/>
    <w:rsid w:val="00C90606"/>
    <w:rsid w:val="00C91C99"/>
    <w:rsid w:val="00C93F70"/>
    <w:rsid w:val="00C93FCB"/>
    <w:rsid w:val="00C95B40"/>
    <w:rsid w:val="00C966B8"/>
    <w:rsid w:val="00CA168A"/>
    <w:rsid w:val="00CA357E"/>
    <w:rsid w:val="00CA44F9"/>
    <w:rsid w:val="00CA46E1"/>
    <w:rsid w:val="00CA4A69"/>
    <w:rsid w:val="00CA594C"/>
    <w:rsid w:val="00CB2D67"/>
    <w:rsid w:val="00CB40FD"/>
    <w:rsid w:val="00CB43BA"/>
    <w:rsid w:val="00CB449D"/>
    <w:rsid w:val="00CB635A"/>
    <w:rsid w:val="00CC3E0C"/>
    <w:rsid w:val="00CC4518"/>
    <w:rsid w:val="00CC58D3"/>
    <w:rsid w:val="00CC784D"/>
    <w:rsid w:val="00CD2F47"/>
    <w:rsid w:val="00CD3B5B"/>
    <w:rsid w:val="00CD61C2"/>
    <w:rsid w:val="00CD67B4"/>
    <w:rsid w:val="00CD7FE4"/>
    <w:rsid w:val="00CD7FFD"/>
    <w:rsid w:val="00CE2006"/>
    <w:rsid w:val="00CE2328"/>
    <w:rsid w:val="00CE2601"/>
    <w:rsid w:val="00CE51F7"/>
    <w:rsid w:val="00CE70DC"/>
    <w:rsid w:val="00CF15CF"/>
    <w:rsid w:val="00CF3124"/>
    <w:rsid w:val="00CF40EE"/>
    <w:rsid w:val="00CF7C45"/>
    <w:rsid w:val="00D02E7F"/>
    <w:rsid w:val="00D0337B"/>
    <w:rsid w:val="00D04F64"/>
    <w:rsid w:val="00D05B87"/>
    <w:rsid w:val="00D079B2"/>
    <w:rsid w:val="00D114E9"/>
    <w:rsid w:val="00D11A67"/>
    <w:rsid w:val="00D11FDA"/>
    <w:rsid w:val="00D1284B"/>
    <w:rsid w:val="00D12894"/>
    <w:rsid w:val="00D150F4"/>
    <w:rsid w:val="00D178D4"/>
    <w:rsid w:val="00D221F1"/>
    <w:rsid w:val="00D22E5A"/>
    <w:rsid w:val="00D2393C"/>
    <w:rsid w:val="00D242F8"/>
    <w:rsid w:val="00D31206"/>
    <w:rsid w:val="00D32F43"/>
    <w:rsid w:val="00D34E6B"/>
    <w:rsid w:val="00D368F4"/>
    <w:rsid w:val="00D3693A"/>
    <w:rsid w:val="00D37A4C"/>
    <w:rsid w:val="00D37FD8"/>
    <w:rsid w:val="00D414A3"/>
    <w:rsid w:val="00D41BB5"/>
    <w:rsid w:val="00D41CD3"/>
    <w:rsid w:val="00D429C6"/>
    <w:rsid w:val="00D44DE1"/>
    <w:rsid w:val="00D45F29"/>
    <w:rsid w:val="00D47748"/>
    <w:rsid w:val="00D50F32"/>
    <w:rsid w:val="00D51C69"/>
    <w:rsid w:val="00D54CC3"/>
    <w:rsid w:val="00D567B0"/>
    <w:rsid w:val="00D56E3F"/>
    <w:rsid w:val="00D6041A"/>
    <w:rsid w:val="00D633EB"/>
    <w:rsid w:val="00D6622D"/>
    <w:rsid w:val="00D67AFF"/>
    <w:rsid w:val="00D71C2B"/>
    <w:rsid w:val="00D72991"/>
    <w:rsid w:val="00D72B18"/>
    <w:rsid w:val="00D72BA6"/>
    <w:rsid w:val="00D72D8F"/>
    <w:rsid w:val="00D7512A"/>
    <w:rsid w:val="00D75867"/>
    <w:rsid w:val="00D76333"/>
    <w:rsid w:val="00D77237"/>
    <w:rsid w:val="00D82FF7"/>
    <w:rsid w:val="00D83842"/>
    <w:rsid w:val="00D83ED7"/>
    <w:rsid w:val="00D842DC"/>
    <w:rsid w:val="00D847FE"/>
    <w:rsid w:val="00D84B7E"/>
    <w:rsid w:val="00D85F8E"/>
    <w:rsid w:val="00D86EC2"/>
    <w:rsid w:val="00D916E0"/>
    <w:rsid w:val="00D9561C"/>
    <w:rsid w:val="00D957B4"/>
    <w:rsid w:val="00D964EA"/>
    <w:rsid w:val="00D966D0"/>
    <w:rsid w:val="00DA0C59"/>
    <w:rsid w:val="00DA3991"/>
    <w:rsid w:val="00DA43C3"/>
    <w:rsid w:val="00DA7D46"/>
    <w:rsid w:val="00DB01BF"/>
    <w:rsid w:val="00DB12DE"/>
    <w:rsid w:val="00DB19D2"/>
    <w:rsid w:val="00DB2B03"/>
    <w:rsid w:val="00DB415C"/>
    <w:rsid w:val="00DB5F1D"/>
    <w:rsid w:val="00DB62E1"/>
    <w:rsid w:val="00DB7363"/>
    <w:rsid w:val="00DB7566"/>
    <w:rsid w:val="00DB7E6C"/>
    <w:rsid w:val="00DC0A24"/>
    <w:rsid w:val="00DC1267"/>
    <w:rsid w:val="00DC3B61"/>
    <w:rsid w:val="00DC4677"/>
    <w:rsid w:val="00DC4959"/>
    <w:rsid w:val="00DC593D"/>
    <w:rsid w:val="00DC5AAD"/>
    <w:rsid w:val="00DC66D2"/>
    <w:rsid w:val="00DC6D7E"/>
    <w:rsid w:val="00DD09D2"/>
    <w:rsid w:val="00DD151E"/>
    <w:rsid w:val="00DD44D9"/>
    <w:rsid w:val="00DD53A7"/>
    <w:rsid w:val="00DD5A29"/>
    <w:rsid w:val="00DD5D9D"/>
    <w:rsid w:val="00DD7B37"/>
    <w:rsid w:val="00DE0460"/>
    <w:rsid w:val="00DE1E8C"/>
    <w:rsid w:val="00DE35CB"/>
    <w:rsid w:val="00DE5248"/>
    <w:rsid w:val="00DE54C0"/>
    <w:rsid w:val="00DE74D8"/>
    <w:rsid w:val="00DE792A"/>
    <w:rsid w:val="00DF1276"/>
    <w:rsid w:val="00DF20DB"/>
    <w:rsid w:val="00DF21E9"/>
    <w:rsid w:val="00DF3746"/>
    <w:rsid w:val="00DF3835"/>
    <w:rsid w:val="00DF45C6"/>
    <w:rsid w:val="00DF4689"/>
    <w:rsid w:val="00DF5466"/>
    <w:rsid w:val="00E00938"/>
    <w:rsid w:val="00E00F14"/>
    <w:rsid w:val="00E014DB"/>
    <w:rsid w:val="00E01E2C"/>
    <w:rsid w:val="00E02444"/>
    <w:rsid w:val="00E037C5"/>
    <w:rsid w:val="00E05EBB"/>
    <w:rsid w:val="00E06386"/>
    <w:rsid w:val="00E06724"/>
    <w:rsid w:val="00E06A22"/>
    <w:rsid w:val="00E07807"/>
    <w:rsid w:val="00E1006D"/>
    <w:rsid w:val="00E12ED5"/>
    <w:rsid w:val="00E20DBA"/>
    <w:rsid w:val="00E20F3F"/>
    <w:rsid w:val="00E24EB4"/>
    <w:rsid w:val="00E3122D"/>
    <w:rsid w:val="00E320ED"/>
    <w:rsid w:val="00E329AF"/>
    <w:rsid w:val="00E32DF6"/>
    <w:rsid w:val="00E33AFB"/>
    <w:rsid w:val="00E34218"/>
    <w:rsid w:val="00E35C6F"/>
    <w:rsid w:val="00E36B6A"/>
    <w:rsid w:val="00E376D7"/>
    <w:rsid w:val="00E379D0"/>
    <w:rsid w:val="00E42989"/>
    <w:rsid w:val="00E4382E"/>
    <w:rsid w:val="00E46282"/>
    <w:rsid w:val="00E47E10"/>
    <w:rsid w:val="00E47FB5"/>
    <w:rsid w:val="00E51468"/>
    <w:rsid w:val="00E5216E"/>
    <w:rsid w:val="00E52AC1"/>
    <w:rsid w:val="00E53802"/>
    <w:rsid w:val="00E54EA4"/>
    <w:rsid w:val="00E55955"/>
    <w:rsid w:val="00E56F4A"/>
    <w:rsid w:val="00E57BBB"/>
    <w:rsid w:val="00E57E92"/>
    <w:rsid w:val="00E60699"/>
    <w:rsid w:val="00E608D9"/>
    <w:rsid w:val="00E60B84"/>
    <w:rsid w:val="00E61FF3"/>
    <w:rsid w:val="00E625CD"/>
    <w:rsid w:val="00E630B5"/>
    <w:rsid w:val="00E70631"/>
    <w:rsid w:val="00E72A9E"/>
    <w:rsid w:val="00E73B90"/>
    <w:rsid w:val="00E753B7"/>
    <w:rsid w:val="00E7602C"/>
    <w:rsid w:val="00E76C52"/>
    <w:rsid w:val="00E82344"/>
    <w:rsid w:val="00E833D5"/>
    <w:rsid w:val="00E83E54"/>
    <w:rsid w:val="00E84C82"/>
    <w:rsid w:val="00E84D64"/>
    <w:rsid w:val="00E8617F"/>
    <w:rsid w:val="00E8666A"/>
    <w:rsid w:val="00E87408"/>
    <w:rsid w:val="00E914C4"/>
    <w:rsid w:val="00E934F5"/>
    <w:rsid w:val="00E93A89"/>
    <w:rsid w:val="00E96961"/>
    <w:rsid w:val="00EA00E9"/>
    <w:rsid w:val="00EA1613"/>
    <w:rsid w:val="00EA32B7"/>
    <w:rsid w:val="00EA72EC"/>
    <w:rsid w:val="00EA779A"/>
    <w:rsid w:val="00EB04E1"/>
    <w:rsid w:val="00EB11CB"/>
    <w:rsid w:val="00EB275A"/>
    <w:rsid w:val="00EB2E6D"/>
    <w:rsid w:val="00EB3738"/>
    <w:rsid w:val="00EB3E99"/>
    <w:rsid w:val="00EB450F"/>
    <w:rsid w:val="00EB574F"/>
    <w:rsid w:val="00EB5B85"/>
    <w:rsid w:val="00EB6435"/>
    <w:rsid w:val="00EB786A"/>
    <w:rsid w:val="00EC1578"/>
    <w:rsid w:val="00EC1C72"/>
    <w:rsid w:val="00EC2945"/>
    <w:rsid w:val="00EC36B1"/>
    <w:rsid w:val="00EC3CC9"/>
    <w:rsid w:val="00EC680A"/>
    <w:rsid w:val="00EC6E99"/>
    <w:rsid w:val="00ED0130"/>
    <w:rsid w:val="00ED1196"/>
    <w:rsid w:val="00ED6ADE"/>
    <w:rsid w:val="00ED7AEE"/>
    <w:rsid w:val="00EE1BF1"/>
    <w:rsid w:val="00EE205B"/>
    <w:rsid w:val="00EE2BBD"/>
    <w:rsid w:val="00EE2BED"/>
    <w:rsid w:val="00EE3414"/>
    <w:rsid w:val="00EE374B"/>
    <w:rsid w:val="00EE4591"/>
    <w:rsid w:val="00EE4805"/>
    <w:rsid w:val="00EE4AFA"/>
    <w:rsid w:val="00EE59FB"/>
    <w:rsid w:val="00EE76F6"/>
    <w:rsid w:val="00EF10F8"/>
    <w:rsid w:val="00EF58BA"/>
    <w:rsid w:val="00EF7629"/>
    <w:rsid w:val="00F01332"/>
    <w:rsid w:val="00F0653F"/>
    <w:rsid w:val="00F103FA"/>
    <w:rsid w:val="00F11BB5"/>
    <w:rsid w:val="00F11D39"/>
    <w:rsid w:val="00F1417B"/>
    <w:rsid w:val="00F1667A"/>
    <w:rsid w:val="00F1787C"/>
    <w:rsid w:val="00F17E72"/>
    <w:rsid w:val="00F23BF1"/>
    <w:rsid w:val="00F254BB"/>
    <w:rsid w:val="00F27CEA"/>
    <w:rsid w:val="00F3390A"/>
    <w:rsid w:val="00F34B99"/>
    <w:rsid w:val="00F365D2"/>
    <w:rsid w:val="00F37A7F"/>
    <w:rsid w:val="00F37C73"/>
    <w:rsid w:val="00F420F2"/>
    <w:rsid w:val="00F44F85"/>
    <w:rsid w:val="00F506E9"/>
    <w:rsid w:val="00F50FFC"/>
    <w:rsid w:val="00F5106D"/>
    <w:rsid w:val="00F510E6"/>
    <w:rsid w:val="00F52A16"/>
    <w:rsid w:val="00F52DAB"/>
    <w:rsid w:val="00F52FE4"/>
    <w:rsid w:val="00F53FDD"/>
    <w:rsid w:val="00F54196"/>
    <w:rsid w:val="00F543F0"/>
    <w:rsid w:val="00F55827"/>
    <w:rsid w:val="00F56C8B"/>
    <w:rsid w:val="00F60905"/>
    <w:rsid w:val="00F6373D"/>
    <w:rsid w:val="00F650DE"/>
    <w:rsid w:val="00F72296"/>
    <w:rsid w:val="00F72314"/>
    <w:rsid w:val="00F737AD"/>
    <w:rsid w:val="00F75807"/>
    <w:rsid w:val="00F7604C"/>
    <w:rsid w:val="00F801FB"/>
    <w:rsid w:val="00F802C5"/>
    <w:rsid w:val="00F81158"/>
    <w:rsid w:val="00F81D29"/>
    <w:rsid w:val="00F81D61"/>
    <w:rsid w:val="00F81DC8"/>
    <w:rsid w:val="00F877DB"/>
    <w:rsid w:val="00F90061"/>
    <w:rsid w:val="00F907D9"/>
    <w:rsid w:val="00F91C4D"/>
    <w:rsid w:val="00F928AB"/>
    <w:rsid w:val="00F92FD9"/>
    <w:rsid w:val="00F93F99"/>
    <w:rsid w:val="00F94AD3"/>
    <w:rsid w:val="00F94BCF"/>
    <w:rsid w:val="00F96BC5"/>
    <w:rsid w:val="00F976AD"/>
    <w:rsid w:val="00FA1947"/>
    <w:rsid w:val="00FA20E9"/>
    <w:rsid w:val="00FA2541"/>
    <w:rsid w:val="00FA42EF"/>
    <w:rsid w:val="00FA6470"/>
    <w:rsid w:val="00FA6684"/>
    <w:rsid w:val="00FA705E"/>
    <w:rsid w:val="00FA731A"/>
    <w:rsid w:val="00FA731E"/>
    <w:rsid w:val="00FA7F54"/>
    <w:rsid w:val="00FB0B66"/>
    <w:rsid w:val="00FB0E33"/>
    <w:rsid w:val="00FB1366"/>
    <w:rsid w:val="00FB2B38"/>
    <w:rsid w:val="00FB2F2C"/>
    <w:rsid w:val="00FB3791"/>
    <w:rsid w:val="00FB41B2"/>
    <w:rsid w:val="00FB4F4E"/>
    <w:rsid w:val="00FB653E"/>
    <w:rsid w:val="00FC4C0A"/>
    <w:rsid w:val="00FC6358"/>
    <w:rsid w:val="00FC6C90"/>
    <w:rsid w:val="00FC6D10"/>
    <w:rsid w:val="00FD04BB"/>
    <w:rsid w:val="00FD320D"/>
    <w:rsid w:val="00FD4E64"/>
    <w:rsid w:val="00FD570D"/>
    <w:rsid w:val="00FE05C6"/>
    <w:rsid w:val="00FE06DA"/>
    <w:rsid w:val="00FE1498"/>
    <w:rsid w:val="00FE1724"/>
    <w:rsid w:val="00FE23DE"/>
    <w:rsid w:val="00FE551A"/>
    <w:rsid w:val="00FE714A"/>
    <w:rsid w:val="00FF5141"/>
    <w:rsid w:val="01AF70E0"/>
    <w:rsid w:val="02356592"/>
    <w:rsid w:val="02FC5B1E"/>
    <w:rsid w:val="03522419"/>
    <w:rsid w:val="03971C47"/>
    <w:rsid w:val="042931CA"/>
    <w:rsid w:val="058D14E6"/>
    <w:rsid w:val="05A056BD"/>
    <w:rsid w:val="06693D01"/>
    <w:rsid w:val="069C768C"/>
    <w:rsid w:val="0A5921B0"/>
    <w:rsid w:val="0A76208E"/>
    <w:rsid w:val="0A842761"/>
    <w:rsid w:val="0AF838A6"/>
    <w:rsid w:val="0C186FF5"/>
    <w:rsid w:val="0C4F3999"/>
    <w:rsid w:val="0C68411F"/>
    <w:rsid w:val="0DD7773F"/>
    <w:rsid w:val="0DD87131"/>
    <w:rsid w:val="0E1C2837"/>
    <w:rsid w:val="0E8D76BF"/>
    <w:rsid w:val="0FF86415"/>
    <w:rsid w:val="10E751CB"/>
    <w:rsid w:val="117D4B05"/>
    <w:rsid w:val="11E60D46"/>
    <w:rsid w:val="128A1009"/>
    <w:rsid w:val="12DB7D35"/>
    <w:rsid w:val="130C4280"/>
    <w:rsid w:val="13141499"/>
    <w:rsid w:val="13A363A6"/>
    <w:rsid w:val="13C407C9"/>
    <w:rsid w:val="13E0137B"/>
    <w:rsid w:val="15421004"/>
    <w:rsid w:val="15E94EAA"/>
    <w:rsid w:val="16152745"/>
    <w:rsid w:val="18B249E6"/>
    <w:rsid w:val="19033D71"/>
    <w:rsid w:val="198070DD"/>
    <w:rsid w:val="19FD3DE3"/>
    <w:rsid w:val="1D692E97"/>
    <w:rsid w:val="1DD112DC"/>
    <w:rsid w:val="1E162B63"/>
    <w:rsid w:val="1ECA6EAF"/>
    <w:rsid w:val="1F3E57F5"/>
    <w:rsid w:val="20F87D04"/>
    <w:rsid w:val="215C14F1"/>
    <w:rsid w:val="219D7421"/>
    <w:rsid w:val="22372892"/>
    <w:rsid w:val="22821F7B"/>
    <w:rsid w:val="2346744C"/>
    <w:rsid w:val="24642242"/>
    <w:rsid w:val="24F20F0E"/>
    <w:rsid w:val="27E86D24"/>
    <w:rsid w:val="29D60DFE"/>
    <w:rsid w:val="2AB033FD"/>
    <w:rsid w:val="2B345DDC"/>
    <w:rsid w:val="2CB27900"/>
    <w:rsid w:val="2CD930DF"/>
    <w:rsid w:val="2E1C1A4E"/>
    <w:rsid w:val="311C17EC"/>
    <w:rsid w:val="330B36E3"/>
    <w:rsid w:val="339A7723"/>
    <w:rsid w:val="368003BE"/>
    <w:rsid w:val="37623CD1"/>
    <w:rsid w:val="38B76468"/>
    <w:rsid w:val="38E250CA"/>
    <w:rsid w:val="39074B30"/>
    <w:rsid w:val="393D2C48"/>
    <w:rsid w:val="39755F3E"/>
    <w:rsid w:val="3B6049CB"/>
    <w:rsid w:val="3B8A37F6"/>
    <w:rsid w:val="3C2854E9"/>
    <w:rsid w:val="3C511BBD"/>
    <w:rsid w:val="3EB63280"/>
    <w:rsid w:val="3F4E16F7"/>
    <w:rsid w:val="40B27A77"/>
    <w:rsid w:val="41621B6F"/>
    <w:rsid w:val="42263C0A"/>
    <w:rsid w:val="42402E61"/>
    <w:rsid w:val="42CE0DB5"/>
    <w:rsid w:val="431C38CE"/>
    <w:rsid w:val="44461E5D"/>
    <w:rsid w:val="44DF0547"/>
    <w:rsid w:val="456F20B0"/>
    <w:rsid w:val="46501BB1"/>
    <w:rsid w:val="46735CD0"/>
    <w:rsid w:val="46C760FC"/>
    <w:rsid w:val="48067A7A"/>
    <w:rsid w:val="484A2C8B"/>
    <w:rsid w:val="4933002F"/>
    <w:rsid w:val="496438D9"/>
    <w:rsid w:val="49657DD7"/>
    <w:rsid w:val="4A203CA4"/>
    <w:rsid w:val="4B832F1B"/>
    <w:rsid w:val="4D8B1D7C"/>
    <w:rsid w:val="4DC024C2"/>
    <w:rsid w:val="4F195165"/>
    <w:rsid w:val="4F7725B8"/>
    <w:rsid w:val="50491E16"/>
    <w:rsid w:val="51C508AC"/>
    <w:rsid w:val="524F15CA"/>
    <w:rsid w:val="52D97B35"/>
    <w:rsid w:val="54923CCC"/>
    <w:rsid w:val="58D3391B"/>
    <w:rsid w:val="591168D4"/>
    <w:rsid w:val="5A317807"/>
    <w:rsid w:val="5A3E5A7E"/>
    <w:rsid w:val="5AE12A2F"/>
    <w:rsid w:val="5B8B2B9C"/>
    <w:rsid w:val="5C671C1B"/>
    <w:rsid w:val="5CBF559E"/>
    <w:rsid w:val="5CFA0384"/>
    <w:rsid w:val="5DAF4C1C"/>
    <w:rsid w:val="5EC40C4A"/>
    <w:rsid w:val="5EEE5CC7"/>
    <w:rsid w:val="5F092B01"/>
    <w:rsid w:val="5F351AFE"/>
    <w:rsid w:val="5F7B5377"/>
    <w:rsid w:val="600339F4"/>
    <w:rsid w:val="600A2FD4"/>
    <w:rsid w:val="610E43FE"/>
    <w:rsid w:val="61581B1D"/>
    <w:rsid w:val="628706E7"/>
    <w:rsid w:val="62C515BD"/>
    <w:rsid w:val="62CD309A"/>
    <w:rsid w:val="63DA7CC6"/>
    <w:rsid w:val="641F3CDE"/>
    <w:rsid w:val="645121B3"/>
    <w:rsid w:val="645760BC"/>
    <w:rsid w:val="654D716E"/>
    <w:rsid w:val="6568477B"/>
    <w:rsid w:val="67151D0D"/>
    <w:rsid w:val="674B0307"/>
    <w:rsid w:val="674C7A2E"/>
    <w:rsid w:val="68D52A0C"/>
    <w:rsid w:val="68EC262D"/>
    <w:rsid w:val="6A2676D1"/>
    <w:rsid w:val="6A8E71F0"/>
    <w:rsid w:val="6C875787"/>
    <w:rsid w:val="6DAD4F9F"/>
    <w:rsid w:val="6E22122F"/>
    <w:rsid w:val="6E906FA7"/>
    <w:rsid w:val="6F2A019B"/>
    <w:rsid w:val="700674E0"/>
    <w:rsid w:val="7082657D"/>
    <w:rsid w:val="713E0126"/>
    <w:rsid w:val="74FB02EF"/>
    <w:rsid w:val="7520118A"/>
    <w:rsid w:val="753A6C3F"/>
    <w:rsid w:val="7589502F"/>
    <w:rsid w:val="75BC09A7"/>
    <w:rsid w:val="764861AD"/>
    <w:rsid w:val="78C501ED"/>
    <w:rsid w:val="790939D1"/>
    <w:rsid w:val="7B2933C2"/>
    <w:rsid w:val="7BA96514"/>
    <w:rsid w:val="7BDA1655"/>
    <w:rsid w:val="7BEC1388"/>
    <w:rsid w:val="7D0E5A5A"/>
    <w:rsid w:val="7D0F532E"/>
    <w:rsid w:val="7DA7106F"/>
    <w:rsid w:val="7EB64553"/>
    <w:rsid w:val="7F122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39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5A0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semiHidden/>
    <w:qFormat/>
    <w:rsid w:val="00A55A07"/>
    <w:pPr>
      <w:tabs>
        <w:tab w:val="right" w:leader="dot" w:pos="9241"/>
      </w:tabs>
      <w:ind w:firstLineChars="500" w:firstLine="500"/>
      <w:jc w:val="left"/>
    </w:pPr>
    <w:rPr>
      <w:rFonts w:ascii="宋体"/>
      <w:szCs w:val="21"/>
    </w:rPr>
  </w:style>
  <w:style w:type="paragraph" w:styleId="8">
    <w:name w:val="index 8"/>
    <w:basedOn w:val="a0"/>
    <w:next w:val="a0"/>
    <w:qFormat/>
    <w:rsid w:val="00A55A07"/>
    <w:pPr>
      <w:ind w:left="1680" w:hanging="210"/>
      <w:jc w:val="left"/>
    </w:pPr>
    <w:rPr>
      <w:rFonts w:ascii="Calibri" w:hAnsi="Calibri"/>
      <w:sz w:val="20"/>
      <w:szCs w:val="20"/>
    </w:rPr>
  </w:style>
  <w:style w:type="paragraph" w:styleId="a4">
    <w:name w:val="caption"/>
    <w:basedOn w:val="a0"/>
    <w:next w:val="a0"/>
    <w:qFormat/>
    <w:rsid w:val="00A55A07"/>
    <w:pPr>
      <w:spacing w:before="152" w:after="160"/>
    </w:pPr>
    <w:rPr>
      <w:rFonts w:ascii="Arial" w:eastAsia="黑体" w:hAnsi="Arial" w:cs="Arial"/>
      <w:sz w:val="20"/>
      <w:szCs w:val="20"/>
    </w:rPr>
  </w:style>
  <w:style w:type="paragraph" w:styleId="5">
    <w:name w:val="index 5"/>
    <w:basedOn w:val="a0"/>
    <w:next w:val="a0"/>
    <w:qFormat/>
    <w:rsid w:val="00A55A07"/>
    <w:pPr>
      <w:ind w:left="1050" w:hanging="210"/>
      <w:jc w:val="left"/>
    </w:pPr>
    <w:rPr>
      <w:rFonts w:ascii="Calibri" w:hAnsi="Calibri"/>
      <w:sz w:val="20"/>
      <w:szCs w:val="20"/>
    </w:rPr>
  </w:style>
  <w:style w:type="paragraph" w:styleId="a5">
    <w:name w:val="Document Map"/>
    <w:basedOn w:val="a0"/>
    <w:semiHidden/>
    <w:qFormat/>
    <w:rsid w:val="00A55A07"/>
    <w:pPr>
      <w:shd w:val="clear" w:color="auto" w:fill="000080"/>
    </w:pPr>
  </w:style>
  <w:style w:type="paragraph" w:styleId="a6">
    <w:name w:val="annotation text"/>
    <w:basedOn w:val="a0"/>
    <w:link w:val="a7"/>
    <w:unhideWhenUsed/>
    <w:qFormat/>
    <w:rsid w:val="00A55A07"/>
    <w:pPr>
      <w:jc w:val="left"/>
    </w:pPr>
  </w:style>
  <w:style w:type="paragraph" w:styleId="6">
    <w:name w:val="index 6"/>
    <w:basedOn w:val="a0"/>
    <w:next w:val="a0"/>
    <w:qFormat/>
    <w:rsid w:val="00A55A07"/>
    <w:pPr>
      <w:ind w:left="1260" w:hanging="210"/>
      <w:jc w:val="left"/>
    </w:pPr>
    <w:rPr>
      <w:rFonts w:ascii="Calibri" w:hAnsi="Calibri"/>
      <w:sz w:val="20"/>
      <w:szCs w:val="20"/>
    </w:rPr>
  </w:style>
  <w:style w:type="paragraph" w:styleId="a8">
    <w:name w:val="Body Text Indent"/>
    <w:basedOn w:val="a0"/>
    <w:qFormat/>
    <w:rsid w:val="00A55A07"/>
    <w:pPr>
      <w:ind w:firstLineChars="200" w:firstLine="450"/>
    </w:pPr>
  </w:style>
  <w:style w:type="paragraph" w:styleId="4">
    <w:name w:val="index 4"/>
    <w:basedOn w:val="a0"/>
    <w:next w:val="a0"/>
    <w:qFormat/>
    <w:rsid w:val="00A55A07"/>
    <w:pPr>
      <w:ind w:left="840" w:hanging="210"/>
      <w:jc w:val="left"/>
    </w:pPr>
    <w:rPr>
      <w:rFonts w:ascii="Calibri" w:hAnsi="Calibri"/>
      <w:sz w:val="20"/>
      <w:szCs w:val="20"/>
    </w:rPr>
  </w:style>
  <w:style w:type="paragraph" w:styleId="TOC5">
    <w:name w:val="toc 5"/>
    <w:basedOn w:val="a0"/>
    <w:next w:val="a0"/>
    <w:semiHidden/>
    <w:qFormat/>
    <w:rsid w:val="00A55A07"/>
    <w:pPr>
      <w:tabs>
        <w:tab w:val="right" w:leader="dot" w:pos="9241"/>
      </w:tabs>
      <w:ind w:firstLineChars="300" w:firstLine="300"/>
      <w:jc w:val="left"/>
    </w:pPr>
    <w:rPr>
      <w:rFonts w:ascii="宋体"/>
      <w:szCs w:val="21"/>
    </w:rPr>
  </w:style>
  <w:style w:type="paragraph" w:styleId="TOC3">
    <w:name w:val="toc 3"/>
    <w:basedOn w:val="a0"/>
    <w:next w:val="a0"/>
    <w:semiHidden/>
    <w:qFormat/>
    <w:rsid w:val="00A55A07"/>
    <w:pPr>
      <w:tabs>
        <w:tab w:val="right" w:leader="dot" w:pos="9241"/>
      </w:tabs>
      <w:ind w:firstLineChars="100" w:firstLine="100"/>
      <w:jc w:val="left"/>
    </w:pPr>
    <w:rPr>
      <w:rFonts w:ascii="宋体"/>
      <w:szCs w:val="21"/>
    </w:rPr>
  </w:style>
  <w:style w:type="paragraph" w:styleId="a9">
    <w:name w:val="Plain Text"/>
    <w:basedOn w:val="a0"/>
    <w:rsid w:val="00A55A07"/>
    <w:rPr>
      <w:rFonts w:ascii="宋体" w:hAnsi="Courier New"/>
      <w:szCs w:val="20"/>
    </w:rPr>
  </w:style>
  <w:style w:type="paragraph" w:styleId="TOC8">
    <w:name w:val="toc 8"/>
    <w:basedOn w:val="a0"/>
    <w:next w:val="a0"/>
    <w:semiHidden/>
    <w:qFormat/>
    <w:rsid w:val="00A55A07"/>
    <w:pPr>
      <w:tabs>
        <w:tab w:val="right" w:leader="dot" w:pos="9241"/>
      </w:tabs>
      <w:ind w:firstLineChars="600" w:firstLine="607"/>
      <w:jc w:val="left"/>
    </w:pPr>
    <w:rPr>
      <w:rFonts w:ascii="宋体"/>
      <w:szCs w:val="21"/>
    </w:rPr>
  </w:style>
  <w:style w:type="paragraph" w:styleId="3">
    <w:name w:val="index 3"/>
    <w:basedOn w:val="a0"/>
    <w:next w:val="a0"/>
    <w:qFormat/>
    <w:rsid w:val="00A55A07"/>
    <w:pPr>
      <w:ind w:left="630" w:hanging="210"/>
      <w:jc w:val="left"/>
    </w:pPr>
    <w:rPr>
      <w:rFonts w:ascii="Calibri" w:hAnsi="Calibri"/>
      <w:sz w:val="20"/>
      <w:szCs w:val="20"/>
    </w:rPr>
  </w:style>
  <w:style w:type="paragraph" w:styleId="aa">
    <w:name w:val="endnote text"/>
    <w:basedOn w:val="a0"/>
    <w:semiHidden/>
    <w:qFormat/>
    <w:rsid w:val="00A55A07"/>
    <w:pPr>
      <w:snapToGrid w:val="0"/>
      <w:jc w:val="left"/>
    </w:pPr>
  </w:style>
  <w:style w:type="paragraph" w:styleId="ab">
    <w:name w:val="Balloon Text"/>
    <w:basedOn w:val="a0"/>
    <w:link w:val="ac"/>
    <w:qFormat/>
    <w:rsid w:val="00A55A07"/>
    <w:rPr>
      <w:sz w:val="18"/>
      <w:szCs w:val="18"/>
    </w:rPr>
  </w:style>
  <w:style w:type="paragraph" w:styleId="ad">
    <w:name w:val="footer"/>
    <w:basedOn w:val="a0"/>
    <w:link w:val="ae"/>
    <w:uiPriority w:val="99"/>
    <w:qFormat/>
    <w:rsid w:val="00A55A07"/>
    <w:pPr>
      <w:snapToGrid w:val="0"/>
      <w:ind w:rightChars="100" w:right="210"/>
      <w:jc w:val="right"/>
    </w:pPr>
    <w:rPr>
      <w:sz w:val="18"/>
      <w:szCs w:val="18"/>
    </w:rPr>
  </w:style>
  <w:style w:type="paragraph" w:styleId="af">
    <w:name w:val="header"/>
    <w:basedOn w:val="a0"/>
    <w:link w:val="af0"/>
    <w:qFormat/>
    <w:rsid w:val="00A55A07"/>
    <w:pPr>
      <w:snapToGrid w:val="0"/>
      <w:jc w:val="left"/>
    </w:pPr>
    <w:rPr>
      <w:sz w:val="18"/>
      <w:szCs w:val="18"/>
    </w:rPr>
  </w:style>
  <w:style w:type="paragraph" w:styleId="TOC1">
    <w:name w:val="toc 1"/>
    <w:basedOn w:val="a0"/>
    <w:next w:val="a0"/>
    <w:semiHidden/>
    <w:qFormat/>
    <w:rsid w:val="00A55A07"/>
    <w:pPr>
      <w:tabs>
        <w:tab w:val="right" w:leader="dot" w:pos="9242"/>
      </w:tabs>
      <w:spacing w:beforeLines="25" w:afterLines="25"/>
      <w:jc w:val="left"/>
    </w:pPr>
    <w:rPr>
      <w:rFonts w:ascii="宋体"/>
      <w:szCs w:val="21"/>
    </w:rPr>
  </w:style>
  <w:style w:type="paragraph" w:styleId="TOC4">
    <w:name w:val="toc 4"/>
    <w:basedOn w:val="a0"/>
    <w:next w:val="a0"/>
    <w:semiHidden/>
    <w:qFormat/>
    <w:rsid w:val="00A55A07"/>
    <w:pPr>
      <w:tabs>
        <w:tab w:val="right" w:leader="dot" w:pos="9241"/>
      </w:tabs>
      <w:ind w:firstLineChars="200" w:firstLine="200"/>
      <w:jc w:val="left"/>
    </w:pPr>
    <w:rPr>
      <w:rFonts w:ascii="宋体"/>
      <w:szCs w:val="21"/>
    </w:rPr>
  </w:style>
  <w:style w:type="paragraph" w:styleId="af1">
    <w:name w:val="index heading"/>
    <w:basedOn w:val="a0"/>
    <w:next w:val="1"/>
    <w:qFormat/>
    <w:rsid w:val="00A55A07"/>
    <w:pPr>
      <w:spacing w:before="120" w:after="120"/>
      <w:jc w:val="center"/>
    </w:pPr>
    <w:rPr>
      <w:rFonts w:ascii="Calibri" w:hAnsi="Calibri"/>
      <w:b/>
      <w:bCs/>
      <w:iCs/>
      <w:szCs w:val="20"/>
    </w:rPr>
  </w:style>
  <w:style w:type="paragraph" w:styleId="1">
    <w:name w:val="index 1"/>
    <w:basedOn w:val="a0"/>
    <w:next w:val="af2"/>
    <w:qFormat/>
    <w:rsid w:val="00A55A07"/>
    <w:pPr>
      <w:tabs>
        <w:tab w:val="right" w:leader="dot" w:pos="9299"/>
      </w:tabs>
      <w:jc w:val="left"/>
    </w:pPr>
    <w:rPr>
      <w:rFonts w:ascii="宋体"/>
      <w:szCs w:val="21"/>
    </w:rPr>
  </w:style>
  <w:style w:type="paragraph" w:customStyle="1" w:styleId="af2">
    <w:name w:val="段"/>
    <w:link w:val="Char"/>
    <w:qFormat/>
    <w:rsid w:val="00A55A07"/>
    <w:pPr>
      <w:tabs>
        <w:tab w:val="center" w:pos="4201"/>
        <w:tab w:val="right" w:leader="dot" w:pos="9298"/>
      </w:tabs>
      <w:autoSpaceDE w:val="0"/>
      <w:autoSpaceDN w:val="0"/>
      <w:ind w:firstLineChars="200" w:firstLine="420"/>
      <w:jc w:val="both"/>
    </w:pPr>
    <w:rPr>
      <w:rFonts w:ascii="宋体"/>
      <w:sz w:val="21"/>
    </w:rPr>
  </w:style>
  <w:style w:type="paragraph" w:styleId="af3">
    <w:name w:val="footnote text"/>
    <w:basedOn w:val="a0"/>
    <w:qFormat/>
    <w:rsid w:val="00A55A07"/>
    <w:pPr>
      <w:tabs>
        <w:tab w:val="left" w:pos="0"/>
      </w:tabs>
      <w:snapToGrid w:val="0"/>
      <w:ind w:left="720" w:hanging="357"/>
      <w:jc w:val="left"/>
    </w:pPr>
    <w:rPr>
      <w:rFonts w:ascii="宋体"/>
      <w:sz w:val="18"/>
      <w:szCs w:val="18"/>
    </w:rPr>
  </w:style>
  <w:style w:type="paragraph" w:styleId="TOC6">
    <w:name w:val="toc 6"/>
    <w:basedOn w:val="a0"/>
    <w:next w:val="a0"/>
    <w:semiHidden/>
    <w:qFormat/>
    <w:rsid w:val="00A55A07"/>
    <w:pPr>
      <w:tabs>
        <w:tab w:val="right" w:leader="dot" w:pos="9241"/>
      </w:tabs>
      <w:ind w:firstLineChars="400" w:firstLine="400"/>
      <w:jc w:val="left"/>
    </w:pPr>
    <w:rPr>
      <w:rFonts w:ascii="宋体"/>
      <w:szCs w:val="21"/>
    </w:rPr>
  </w:style>
  <w:style w:type="paragraph" w:styleId="7">
    <w:name w:val="index 7"/>
    <w:basedOn w:val="a0"/>
    <w:next w:val="a0"/>
    <w:qFormat/>
    <w:rsid w:val="00A55A07"/>
    <w:pPr>
      <w:ind w:left="1470" w:hanging="210"/>
      <w:jc w:val="left"/>
    </w:pPr>
    <w:rPr>
      <w:rFonts w:ascii="Calibri" w:hAnsi="Calibri"/>
      <w:sz w:val="20"/>
      <w:szCs w:val="20"/>
    </w:rPr>
  </w:style>
  <w:style w:type="paragraph" w:styleId="9">
    <w:name w:val="index 9"/>
    <w:basedOn w:val="a0"/>
    <w:next w:val="a0"/>
    <w:qFormat/>
    <w:rsid w:val="00A55A07"/>
    <w:pPr>
      <w:ind w:left="1890" w:hanging="210"/>
      <w:jc w:val="left"/>
    </w:pPr>
    <w:rPr>
      <w:rFonts w:ascii="Calibri" w:hAnsi="Calibri"/>
      <w:sz w:val="20"/>
      <w:szCs w:val="20"/>
    </w:rPr>
  </w:style>
  <w:style w:type="paragraph" w:styleId="TOC2">
    <w:name w:val="toc 2"/>
    <w:basedOn w:val="a0"/>
    <w:next w:val="a0"/>
    <w:semiHidden/>
    <w:qFormat/>
    <w:rsid w:val="00A55A07"/>
    <w:pPr>
      <w:tabs>
        <w:tab w:val="right" w:leader="dot" w:pos="9242"/>
      </w:tabs>
    </w:pPr>
    <w:rPr>
      <w:rFonts w:ascii="宋体"/>
      <w:szCs w:val="21"/>
    </w:rPr>
  </w:style>
  <w:style w:type="paragraph" w:styleId="TOC9">
    <w:name w:val="toc 9"/>
    <w:basedOn w:val="a0"/>
    <w:next w:val="a0"/>
    <w:semiHidden/>
    <w:qFormat/>
    <w:rsid w:val="00A55A07"/>
    <w:pPr>
      <w:ind w:left="1470"/>
      <w:jc w:val="left"/>
    </w:pPr>
    <w:rPr>
      <w:sz w:val="20"/>
      <w:szCs w:val="20"/>
    </w:rPr>
  </w:style>
  <w:style w:type="paragraph" w:styleId="2">
    <w:name w:val="index 2"/>
    <w:basedOn w:val="a0"/>
    <w:next w:val="a0"/>
    <w:qFormat/>
    <w:rsid w:val="00A55A07"/>
    <w:pPr>
      <w:ind w:left="420" w:hanging="210"/>
      <w:jc w:val="left"/>
    </w:pPr>
    <w:rPr>
      <w:rFonts w:ascii="Calibri" w:hAnsi="Calibri"/>
      <w:sz w:val="20"/>
      <w:szCs w:val="20"/>
    </w:rPr>
  </w:style>
  <w:style w:type="paragraph" w:styleId="af4">
    <w:name w:val="annotation subject"/>
    <w:basedOn w:val="a6"/>
    <w:next w:val="a6"/>
    <w:link w:val="af5"/>
    <w:semiHidden/>
    <w:unhideWhenUsed/>
    <w:qFormat/>
    <w:rsid w:val="00A55A07"/>
    <w:rPr>
      <w:b/>
      <w:bCs/>
    </w:rPr>
  </w:style>
  <w:style w:type="table" w:styleId="af6">
    <w:name w:val="Table Grid"/>
    <w:basedOn w:val="a2"/>
    <w:uiPriority w:val="59"/>
    <w:qFormat/>
    <w:rsid w:val="00A55A07"/>
    <w:pPr>
      <w:numPr>
        <w:numId w:val="1"/>
      </w:numPr>
      <w:tabs>
        <w:tab w:val="left" w:pos="720"/>
      </w:tabs>
      <w:ind w:left="544" w:hanging="181"/>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ndnote reference"/>
    <w:semiHidden/>
    <w:qFormat/>
    <w:rsid w:val="00A55A07"/>
    <w:rPr>
      <w:vertAlign w:val="superscript"/>
    </w:rPr>
  </w:style>
  <w:style w:type="character" w:styleId="af8">
    <w:name w:val="page number"/>
    <w:qFormat/>
    <w:rsid w:val="00A55A07"/>
    <w:rPr>
      <w:rFonts w:ascii="Times New Roman" w:eastAsia="宋体" w:hAnsi="Times New Roman"/>
      <w:sz w:val="18"/>
    </w:rPr>
  </w:style>
  <w:style w:type="character" w:styleId="af9">
    <w:name w:val="Hyperlink"/>
    <w:qFormat/>
    <w:rsid w:val="00A55A07"/>
    <w:rPr>
      <w:color w:val="0000FF"/>
      <w:spacing w:val="0"/>
      <w:w w:val="100"/>
      <w:szCs w:val="21"/>
      <w:u w:val="single"/>
      <w:lang w:val="en-US" w:eastAsia="zh-CN"/>
    </w:rPr>
  </w:style>
  <w:style w:type="character" w:styleId="afa">
    <w:name w:val="annotation reference"/>
    <w:basedOn w:val="a1"/>
    <w:semiHidden/>
    <w:unhideWhenUsed/>
    <w:qFormat/>
    <w:rsid w:val="00A55A07"/>
    <w:rPr>
      <w:sz w:val="21"/>
      <w:szCs w:val="21"/>
    </w:rPr>
  </w:style>
  <w:style w:type="character" w:styleId="afb">
    <w:name w:val="footnote reference"/>
    <w:semiHidden/>
    <w:qFormat/>
    <w:rsid w:val="00A55A07"/>
    <w:rPr>
      <w:vertAlign w:val="superscript"/>
    </w:rPr>
  </w:style>
  <w:style w:type="character" w:customStyle="1" w:styleId="Char">
    <w:name w:val="段 Char"/>
    <w:link w:val="af2"/>
    <w:qFormat/>
    <w:rsid w:val="00A55A07"/>
    <w:rPr>
      <w:rFonts w:ascii="宋体"/>
      <w:sz w:val="21"/>
      <w:lang w:val="en-US" w:eastAsia="zh-CN" w:bidi="ar-SA"/>
    </w:rPr>
  </w:style>
  <w:style w:type="character" w:customStyle="1" w:styleId="10">
    <w:name w:val="访问过的超链接1"/>
    <w:qFormat/>
    <w:rsid w:val="00A55A07"/>
    <w:rPr>
      <w:color w:val="800080"/>
      <w:u w:val="single"/>
    </w:rPr>
  </w:style>
  <w:style w:type="character" w:customStyle="1" w:styleId="af0">
    <w:name w:val="页眉 字符"/>
    <w:link w:val="af"/>
    <w:qFormat/>
    <w:locked/>
    <w:rsid w:val="00A55A07"/>
    <w:rPr>
      <w:kern w:val="2"/>
      <w:sz w:val="18"/>
      <w:szCs w:val="18"/>
    </w:rPr>
  </w:style>
  <w:style w:type="character" w:customStyle="1" w:styleId="ac">
    <w:name w:val="批注框文本 字符"/>
    <w:link w:val="ab"/>
    <w:qFormat/>
    <w:rsid w:val="00A55A07"/>
    <w:rPr>
      <w:kern w:val="2"/>
      <w:sz w:val="18"/>
      <w:szCs w:val="18"/>
    </w:rPr>
  </w:style>
  <w:style w:type="character" w:customStyle="1" w:styleId="afc">
    <w:name w:val="发布"/>
    <w:qFormat/>
    <w:rsid w:val="00A55A07"/>
    <w:rPr>
      <w:rFonts w:ascii="黑体" w:eastAsia="黑体"/>
      <w:spacing w:val="85"/>
      <w:w w:val="100"/>
      <w:position w:val="3"/>
      <w:sz w:val="28"/>
      <w:szCs w:val="28"/>
    </w:rPr>
  </w:style>
  <w:style w:type="character" w:customStyle="1" w:styleId="Char0">
    <w:name w:val="章标题 Char"/>
    <w:link w:val="afd"/>
    <w:qFormat/>
    <w:locked/>
    <w:rsid w:val="00A55A07"/>
    <w:rPr>
      <w:rFonts w:ascii="黑体" w:eastAsia="黑体"/>
      <w:sz w:val="21"/>
    </w:rPr>
  </w:style>
  <w:style w:type="paragraph" w:customStyle="1" w:styleId="afd">
    <w:name w:val="章标题"/>
    <w:next w:val="af2"/>
    <w:link w:val="Char0"/>
    <w:qFormat/>
    <w:rsid w:val="00A55A07"/>
    <w:pPr>
      <w:spacing w:beforeLines="100" w:afterLines="100"/>
      <w:jc w:val="both"/>
      <w:outlineLvl w:val="1"/>
    </w:pPr>
    <w:rPr>
      <w:rFonts w:ascii="黑体" w:eastAsia="黑体"/>
      <w:sz w:val="21"/>
    </w:rPr>
  </w:style>
  <w:style w:type="character" w:customStyle="1" w:styleId="Char1">
    <w:name w:val="一级条标题 Char"/>
    <w:link w:val="afe"/>
    <w:qFormat/>
    <w:locked/>
    <w:rsid w:val="00A55A07"/>
    <w:rPr>
      <w:rFonts w:ascii="黑体" w:eastAsia="黑体"/>
      <w:sz w:val="21"/>
      <w:szCs w:val="21"/>
    </w:rPr>
  </w:style>
  <w:style w:type="paragraph" w:customStyle="1" w:styleId="afe">
    <w:name w:val="一级条标题"/>
    <w:next w:val="af2"/>
    <w:link w:val="Char1"/>
    <w:qFormat/>
    <w:rsid w:val="00A55A07"/>
    <w:pPr>
      <w:spacing w:beforeLines="50" w:afterLines="50"/>
      <w:outlineLvl w:val="2"/>
    </w:pPr>
    <w:rPr>
      <w:rFonts w:ascii="黑体" w:eastAsia="黑体"/>
      <w:sz w:val="21"/>
      <w:szCs w:val="21"/>
    </w:rPr>
  </w:style>
  <w:style w:type="character" w:customStyle="1" w:styleId="Char2">
    <w:name w:val="二级无 Char"/>
    <w:link w:val="aff"/>
    <w:qFormat/>
    <w:locked/>
    <w:rsid w:val="00A55A07"/>
    <w:rPr>
      <w:rFonts w:ascii="宋体"/>
      <w:sz w:val="21"/>
      <w:szCs w:val="21"/>
    </w:rPr>
  </w:style>
  <w:style w:type="paragraph" w:customStyle="1" w:styleId="aff">
    <w:name w:val="二级无"/>
    <w:basedOn w:val="aff0"/>
    <w:link w:val="Char2"/>
    <w:qFormat/>
    <w:rsid w:val="00A55A07"/>
    <w:pPr>
      <w:spacing w:beforeLines="0" w:afterLines="0"/>
    </w:pPr>
    <w:rPr>
      <w:rFonts w:ascii="宋体" w:eastAsia="宋体"/>
    </w:rPr>
  </w:style>
  <w:style w:type="paragraph" w:customStyle="1" w:styleId="aff0">
    <w:name w:val="二级条标题"/>
    <w:basedOn w:val="afe"/>
    <w:next w:val="af2"/>
    <w:link w:val="Char3"/>
    <w:qFormat/>
    <w:rsid w:val="00A55A07"/>
    <w:pPr>
      <w:spacing w:before="50" w:after="50"/>
      <w:outlineLvl w:val="3"/>
    </w:pPr>
  </w:style>
  <w:style w:type="character" w:customStyle="1" w:styleId="Char4">
    <w:name w:val="附录公式 Char"/>
    <w:basedOn w:val="Char"/>
    <w:link w:val="aff1"/>
    <w:qFormat/>
    <w:rsid w:val="00A55A07"/>
    <w:rPr>
      <w:rFonts w:ascii="宋体"/>
      <w:sz w:val="21"/>
      <w:lang w:val="en-US" w:eastAsia="zh-CN" w:bidi="ar-SA"/>
    </w:rPr>
  </w:style>
  <w:style w:type="paragraph" w:customStyle="1" w:styleId="aff1">
    <w:name w:val="附录公式"/>
    <w:basedOn w:val="af2"/>
    <w:next w:val="af2"/>
    <w:link w:val="Char4"/>
    <w:qFormat/>
    <w:rsid w:val="00A55A07"/>
  </w:style>
  <w:style w:type="character" w:customStyle="1" w:styleId="ae">
    <w:name w:val="页脚 字符"/>
    <w:link w:val="ad"/>
    <w:uiPriority w:val="99"/>
    <w:qFormat/>
    <w:locked/>
    <w:rsid w:val="00A55A07"/>
    <w:rPr>
      <w:kern w:val="2"/>
      <w:sz w:val="18"/>
      <w:szCs w:val="18"/>
    </w:rPr>
  </w:style>
  <w:style w:type="character" w:customStyle="1" w:styleId="Char5">
    <w:name w:val="首示例 Char"/>
    <w:link w:val="aff2"/>
    <w:qFormat/>
    <w:rsid w:val="00A55A07"/>
    <w:rPr>
      <w:rFonts w:ascii="宋体" w:hAnsi="宋体"/>
      <w:kern w:val="2"/>
      <w:sz w:val="18"/>
      <w:szCs w:val="18"/>
    </w:rPr>
  </w:style>
  <w:style w:type="paragraph" w:customStyle="1" w:styleId="aff2">
    <w:name w:val="首示例"/>
    <w:next w:val="af2"/>
    <w:link w:val="Char5"/>
    <w:qFormat/>
    <w:rsid w:val="00A55A07"/>
    <w:pPr>
      <w:tabs>
        <w:tab w:val="left" w:pos="360"/>
      </w:tabs>
    </w:pPr>
    <w:rPr>
      <w:rFonts w:ascii="宋体" w:hAnsi="宋体"/>
      <w:kern w:val="2"/>
      <w:sz w:val="18"/>
      <w:szCs w:val="18"/>
    </w:rPr>
  </w:style>
  <w:style w:type="paragraph" w:customStyle="1" w:styleId="aff3">
    <w:name w:val="标准文件_附录一级条标题"/>
    <w:basedOn w:val="a0"/>
    <w:next w:val="a0"/>
    <w:qFormat/>
    <w:rsid w:val="00A55A07"/>
    <w:pPr>
      <w:widowControl/>
      <w:wordWrap w:val="0"/>
      <w:overflowPunct w:val="0"/>
      <w:autoSpaceDE w:val="0"/>
      <w:autoSpaceDN w:val="0"/>
      <w:ind w:leftChars="-50" w:left="-50" w:rightChars="-50" w:right="-50"/>
      <w:textAlignment w:val="baseline"/>
      <w:outlineLvl w:val="2"/>
    </w:pPr>
    <w:rPr>
      <w:rFonts w:ascii="黑体" w:eastAsia="黑体"/>
      <w:spacing w:val="2"/>
      <w:kern w:val="21"/>
      <w:szCs w:val="20"/>
    </w:rPr>
  </w:style>
  <w:style w:type="paragraph" w:customStyle="1" w:styleId="aff4">
    <w:name w:val="发布日期"/>
    <w:qFormat/>
    <w:rsid w:val="00A55A07"/>
    <w:pPr>
      <w:framePr w:w="3997" w:h="471" w:hRule="exact" w:vSpace="181" w:wrap="around" w:hAnchor="page" w:x="7089" w:y="14097" w:anchorLock="1"/>
    </w:pPr>
    <w:rPr>
      <w:rFonts w:eastAsia="黑体"/>
      <w:sz w:val="28"/>
    </w:rPr>
  </w:style>
  <w:style w:type="paragraph" w:customStyle="1" w:styleId="aff5">
    <w:name w:val="目次、标准名称标题"/>
    <w:basedOn w:val="a0"/>
    <w:next w:val="af2"/>
    <w:uiPriority w:val="99"/>
    <w:qFormat/>
    <w:rsid w:val="00A55A0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6">
    <w:name w:val="正文图标题"/>
    <w:next w:val="af2"/>
    <w:uiPriority w:val="99"/>
    <w:qFormat/>
    <w:rsid w:val="00A55A07"/>
    <w:pPr>
      <w:tabs>
        <w:tab w:val="left" w:pos="360"/>
      </w:tabs>
      <w:spacing w:beforeLines="50" w:afterLines="50"/>
      <w:jc w:val="center"/>
    </w:pPr>
    <w:rPr>
      <w:rFonts w:ascii="黑体" w:eastAsia="黑体"/>
      <w:sz w:val="21"/>
    </w:rPr>
  </w:style>
  <w:style w:type="paragraph" w:customStyle="1" w:styleId="aff7">
    <w:name w:val="参考文献"/>
    <w:basedOn w:val="a0"/>
    <w:next w:val="af2"/>
    <w:qFormat/>
    <w:rsid w:val="00A55A0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8">
    <w:name w:val="示例后文字"/>
    <w:basedOn w:val="af2"/>
    <w:next w:val="af2"/>
    <w:qFormat/>
    <w:rsid w:val="00A55A07"/>
    <w:pPr>
      <w:ind w:firstLine="360"/>
    </w:pPr>
    <w:rPr>
      <w:sz w:val="18"/>
    </w:rPr>
  </w:style>
  <w:style w:type="paragraph" w:customStyle="1" w:styleId="aff9">
    <w:name w:val="文献分类号"/>
    <w:qFormat/>
    <w:rsid w:val="00A55A07"/>
    <w:pPr>
      <w:framePr w:hSpace="180" w:vSpace="180" w:wrap="around" w:hAnchor="margin" w:y="1" w:anchorLock="1"/>
      <w:widowControl w:val="0"/>
      <w:textAlignment w:val="center"/>
    </w:pPr>
    <w:rPr>
      <w:rFonts w:ascii="黑体" w:eastAsia="黑体"/>
      <w:sz w:val="21"/>
      <w:szCs w:val="21"/>
    </w:rPr>
  </w:style>
  <w:style w:type="paragraph" w:customStyle="1" w:styleId="affa">
    <w:name w:val="标准书眉一"/>
    <w:qFormat/>
    <w:rsid w:val="00A55A07"/>
    <w:pPr>
      <w:jc w:val="both"/>
    </w:pPr>
  </w:style>
  <w:style w:type="paragraph" w:customStyle="1" w:styleId="affb">
    <w:name w:val="附录表标号"/>
    <w:basedOn w:val="a0"/>
    <w:next w:val="af2"/>
    <w:qFormat/>
    <w:rsid w:val="00A55A07"/>
    <w:pPr>
      <w:spacing w:line="14" w:lineRule="exact"/>
      <w:ind w:left="811" w:hanging="448"/>
      <w:jc w:val="center"/>
      <w:outlineLvl w:val="0"/>
    </w:pPr>
    <w:rPr>
      <w:color w:val="FFFFFF"/>
    </w:rPr>
  </w:style>
  <w:style w:type="paragraph" w:customStyle="1" w:styleId="affc">
    <w:name w:val="附录二级条标题"/>
    <w:basedOn w:val="a0"/>
    <w:next w:val="af2"/>
    <w:qFormat/>
    <w:rsid w:val="00A55A07"/>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d">
    <w:name w:val="封面一致性程度标识"/>
    <w:basedOn w:val="affe"/>
    <w:uiPriority w:val="99"/>
    <w:qFormat/>
    <w:rsid w:val="00A55A07"/>
    <w:pPr>
      <w:framePr w:wrap="around"/>
      <w:spacing w:before="440"/>
    </w:pPr>
    <w:rPr>
      <w:rFonts w:ascii="宋体" w:eastAsia="宋体"/>
    </w:rPr>
  </w:style>
  <w:style w:type="paragraph" w:customStyle="1" w:styleId="affe">
    <w:name w:val="封面标准英文名称"/>
    <w:basedOn w:val="afff"/>
    <w:qFormat/>
    <w:rsid w:val="00A55A07"/>
    <w:pPr>
      <w:framePr w:wrap="around"/>
      <w:spacing w:before="370" w:line="400" w:lineRule="exact"/>
    </w:pPr>
    <w:rPr>
      <w:rFonts w:ascii="Times New Roman"/>
      <w:sz w:val="28"/>
      <w:szCs w:val="28"/>
    </w:rPr>
  </w:style>
  <w:style w:type="paragraph" w:customStyle="1" w:styleId="afff">
    <w:name w:val="封面标准名称"/>
    <w:qFormat/>
    <w:rsid w:val="00A55A0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0">
    <w:name w:val="附录二级无"/>
    <w:basedOn w:val="affc"/>
    <w:qFormat/>
    <w:rsid w:val="00A55A07"/>
    <w:pPr>
      <w:tabs>
        <w:tab w:val="clear" w:pos="360"/>
      </w:tabs>
      <w:spacing w:beforeLines="0" w:afterLines="0"/>
    </w:pPr>
    <w:rPr>
      <w:rFonts w:ascii="宋体" w:eastAsia="宋体"/>
      <w:szCs w:val="21"/>
    </w:rPr>
  </w:style>
  <w:style w:type="paragraph" w:customStyle="1" w:styleId="afff1">
    <w:name w:val="一级无"/>
    <w:basedOn w:val="afe"/>
    <w:qFormat/>
    <w:rsid w:val="00A55A07"/>
    <w:pPr>
      <w:spacing w:beforeLines="0" w:afterLines="0"/>
    </w:pPr>
    <w:rPr>
      <w:rFonts w:ascii="宋体" w:eastAsia="宋体"/>
    </w:rPr>
  </w:style>
  <w:style w:type="paragraph" w:customStyle="1" w:styleId="afff2">
    <w:name w:val="实施日期"/>
    <w:basedOn w:val="aff4"/>
    <w:qFormat/>
    <w:rsid w:val="00A55A07"/>
    <w:pPr>
      <w:framePr w:wrap="around" w:vAnchor="page" w:hAnchor="text"/>
      <w:jc w:val="right"/>
    </w:pPr>
  </w:style>
  <w:style w:type="paragraph" w:customStyle="1" w:styleId="afff3">
    <w:name w:val="四级无"/>
    <w:basedOn w:val="afff4"/>
    <w:qFormat/>
    <w:rsid w:val="00A55A07"/>
    <w:pPr>
      <w:spacing w:beforeLines="0" w:afterLines="0"/>
    </w:pPr>
    <w:rPr>
      <w:rFonts w:ascii="宋体" w:eastAsia="宋体"/>
    </w:rPr>
  </w:style>
  <w:style w:type="paragraph" w:customStyle="1" w:styleId="afff4">
    <w:name w:val="四级条标题"/>
    <w:basedOn w:val="afff5"/>
    <w:next w:val="af2"/>
    <w:qFormat/>
    <w:rsid w:val="00A55A07"/>
    <w:pPr>
      <w:outlineLvl w:val="5"/>
    </w:pPr>
  </w:style>
  <w:style w:type="paragraph" w:customStyle="1" w:styleId="afff5">
    <w:name w:val="三级条标题"/>
    <w:basedOn w:val="aff0"/>
    <w:next w:val="af2"/>
    <w:qFormat/>
    <w:rsid w:val="00A55A07"/>
    <w:pPr>
      <w:outlineLvl w:val="4"/>
    </w:pPr>
  </w:style>
  <w:style w:type="paragraph" w:customStyle="1" w:styleId="afff6">
    <w:name w:val="注×：（正文）"/>
    <w:qFormat/>
    <w:rsid w:val="00A55A07"/>
    <w:pPr>
      <w:ind w:left="811" w:hanging="448"/>
      <w:jc w:val="both"/>
    </w:pPr>
    <w:rPr>
      <w:rFonts w:ascii="宋体"/>
      <w:sz w:val="18"/>
      <w:szCs w:val="18"/>
    </w:rPr>
  </w:style>
  <w:style w:type="paragraph" w:customStyle="1" w:styleId="afff7">
    <w:name w:val="列项——（一级）"/>
    <w:qFormat/>
    <w:rsid w:val="00A55A07"/>
    <w:pPr>
      <w:widowControl w:val="0"/>
      <w:ind w:left="833" w:hanging="408"/>
      <w:jc w:val="both"/>
    </w:pPr>
    <w:rPr>
      <w:rFonts w:ascii="宋体"/>
      <w:sz w:val="21"/>
    </w:rPr>
  </w:style>
  <w:style w:type="paragraph" w:customStyle="1" w:styleId="a">
    <w:name w:val="正文表标题"/>
    <w:next w:val="af2"/>
    <w:qFormat/>
    <w:rsid w:val="00A55A07"/>
    <w:pPr>
      <w:numPr>
        <w:numId w:val="2"/>
      </w:numPr>
      <w:tabs>
        <w:tab w:val="left" w:pos="360"/>
      </w:tabs>
      <w:spacing w:beforeLines="50" w:afterLines="50"/>
      <w:jc w:val="center"/>
    </w:pPr>
    <w:rPr>
      <w:rFonts w:ascii="黑体" w:eastAsia="黑体"/>
      <w:sz w:val="21"/>
    </w:rPr>
  </w:style>
  <w:style w:type="paragraph" w:customStyle="1" w:styleId="20">
    <w:name w:val="封面标准号2"/>
    <w:uiPriority w:val="99"/>
    <w:qFormat/>
    <w:rsid w:val="00A55A0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8">
    <w:name w:val="图标脚注说明"/>
    <w:basedOn w:val="af2"/>
    <w:qFormat/>
    <w:rsid w:val="00A55A07"/>
    <w:pPr>
      <w:ind w:left="840" w:firstLineChars="0" w:hanging="420"/>
    </w:pPr>
    <w:rPr>
      <w:sz w:val="18"/>
      <w:szCs w:val="18"/>
    </w:rPr>
  </w:style>
  <w:style w:type="paragraph" w:customStyle="1" w:styleId="afff9">
    <w:name w:val="列项◆（三级）"/>
    <w:basedOn w:val="a0"/>
    <w:qFormat/>
    <w:rsid w:val="00A55A07"/>
    <w:pPr>
      <w:tabs>
        <w:tab w:val="left" w:pos="1678"/>
      </w:tabs>
      <w:ind w:left="1678" w:hanging="414"/>
    </w:pPr>
    <w:rPr>
      <w:rFonts w:ascii="宋体"/>
      <w:szCs w:val="21"/>
    </w:rPr>
  </w:style>
  <w:style w:type="paragraph" w:customStyle="1" w:styleId="afffa">
    <w:name w:val="前言、引言标题"/>
    <w:next w:val="af2"/>
    <w:qFormat/>
    <w:rsid w:val="00A55A07"/>
    <w:pPr>
      <w:keepNext/>
      <w:pageBreakBefore/>
      <w:shd w:val="clear" w:color="FFFFFF" w:fill="FFFFFF"/>
      <w:spacing w:before="640" w:after="560"/>
      <w:jc w:val="center"/>
      <w:outlineLvl w:val="0"/>
    </w:pPr>
    <w:rPr>
      <w:rFonts w:ascii="黑体" w:eastAsia="黑体"/>
      <w:sz w:val="32"/>
    </w:rPr>
  </w:style>
  <w:style w:type="paragraph" w:customStyle="1" w:styleId="afffb">
    <w:name w:val="附录三级条标题"/>
    <w:basedOn w:val="affc"/>
    <w:next w:val="af2"/>
    <w:qFormat/>
    <w:rsid w:val="00A55A07"/>
    <w:pPr>
      <w:outlineLvl w:val="4"/>
    </w:pPr>
  </w:style>
  <w:style w:type="paragraph" w:customStyle="1" w:styleId="afffc">
    <w:name w:val="标准书眉_奇数页"/>
    <w:next w:val="a0"/>
    <w:qFormat/>
    <w:rsid w:val="00A55A07"/>
    <w:pPr>
      <w:tabs>
        <w:tab w:val="center" w:pos="4154"/>
        <w:tab w:val="right" w:pos="8306"/>
      </w:tabs>
      <w:spacing w:after="220"/>
      <w:jc w:val="right"/>
    </w:pPr>
    <w:rPr>
      <w:rFonts w:ascii="黑体" w:eastAsia="黑体"/>
      <w:sz w:val="21"/>
      <w:szCs w:val="21"/>
    </w:rPr>
  </w:style>
  <w:style w:type="paragraph" w:customStyle="1" w:styleId="afffd">
    <w:name w:val="附录五级无"/>
    <w:basedOn w:val="afffe"/>
    <w:qFormat/>
    <w:rsid w:val="00A55A07"/>
    <w:pPr>
      <w:spacing w:beforeLines="0" w:afterLines="0"/>
    </w:pPr>
    <w:rPr>
      <w:rFonts w:ascii="宋体" w:eastAsia="宋体"/>
      <w:szCs w:val="21"/>
    </w:rPr>
  </w:style>
  <w:style w:type="paragraph" w:customStyle="1" w:styleId="afffe">
    <w:name w:val="附录五级条标题"/>
    <w:basedOn w:val="affff"/>
    <w:next w:val="af2"/>
    <w:qFormat/>
    <w:rsid w:val="00A55A07"/>
    <w:pPr>
      <w:outlineLvl w:val="6"/>
    </w:pPr>
  </w:style>
  <w:style w:type="paragraph" w:customStyle="1" w:styleId="affff">
    <w:name w:val="附录四级条标题"/>
    <w:basedOn w:val="afffb"/>
    <w:next w:val="af2"/>
    <w:qFormat/>
    <w:rsid w:val="00A55A07"/>
    <w:pPr>
      <w:outlineLvl w:val="5"/>
    </w:pPr>
  </w:style>
  <w:style w:type="paragraph" w:customStyle="1" w:styleId="affff0">
    <w:name w:val="标准书脚_偶数页"/>
    <w:qFormat/>
    <w:rsid w:val="00A55A07"/>
    <w:pPr>
      <w:spacing w:before="120"/>
      <w:ind w:left="221"/>
    </w:pPr>
    <w:rPr>
      <w:rFonts w:ascii="宋体"/>
      <w:sz w:val="18"/>
      <w:szCs w:val="18"/>
    </w:rPr>
  </w:style>
  <w:style w:type="paragraph" w:customStyle="1" w:styleId="affff1">
    <w:name w:val="附录一级无"/>
    <w:basedOn w:val="affff2"/>
    <w:qFormat/>
    <w:rsid w:val="00A55A07"/>
    <w:pPr>
      <w:spacing w:beforeLines="0" w:afterLines="0"/>
    </w:pPr>
    <w:rPr>
      <w:rFonts w:ascii="宋体" w:eastAsia="宋体"/>
      <w:szCs w:val="21"/>
    </w:rPr>
  </w:style>
  <w:style w:type="paragraph" w:customStyle="1" w:styleId="affff2">
    <w:name w:val="附录一级条标题"/>
    <w:basedOn w:val="affff3"/>
    <w:next w:val="af2"/>
    <w:qFormat/>
    <w:rsid w:val="00A55A07"/>
    <w:pPr>
      <w:autoSpaceDN w:val="0"/>
      <w:spacing w:beforeLines="50" w:afterLines="50"/>
      <w:outlineLvl w:val="2"/>
    </w:pPr>
  </w:style>
  <w:style w:type="paragraph" w:customStyle="1" w:styleId="affff3">
    <w:name w:val="附录章标题"/>
    <w:next w:val="af2"/>
    <w:qFormat/>
    <w:rsid w:val="00A55A07"/>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4">
    <w:name w:val="目次、索引正文"/>
    <w:qFormat/>
    <w:rsid w:val="00A55A07"/>
    <w:pPr>
      <w:spacing w:line="320" w:lineRule="exact"/>
      <w:jc w:val="both"/>
    </w:pPr>
    <w:rPr>
      <w:rFonts w:ascii="宋体"/>
      <w:sz w:val="21"/>
    </w:rPr>
  </w:style>
  <w:style w:type="paragraph" w:customStyle="1" w:styleId="affff5">
    <w:name w:val="标准书脚_奇数页"/>
    <w:qFormat/>
    <w:rsid w:val="00A55A07"/>
    <w:pPr>
      <w:spacing w:before="120"/>
      <w:ind w:right="198"/>
      <w:jc w:val="right"/>
    </w:pPr>
    <w:rPr>
      <w:rFonts w:ascii="宋体"/>
      <w:sz w:val="18"/>
      <w:szCs w:val="18"/>
    </w:rPr>
  </w:style>
  <w:style w:type="paragraph" w:customStyle="1" w:styleId="affff6">
    <w:name w:val="附录公式编号制表符"/>
    <w:basedOn w:val="a0"/>
    <w:next w:val="af2"/>
    <w:qFormat/>
    <w:rsid w:val="00A55A07"/>
    <w:pPr>
      <w:widowControl/>
      <w:tabs>
        <w:tab w:val="center" w:pos="4201"/>
        <w:tab w:val="right" w:leader="dot" w:pos="9298"/>
      </w:tabs>
      <w:autoSpaceDE w:val="0"/>
      <w:autoSpaceDN w:val="0"/>
    </w:pPr>
    <w:rPr>
      <w:rFonts w:ascii="宋体"/>
      <w:kern w:val="0"/>
      <w:szCs w:val="20"/>
    </w:rPr>
  </w:style>
  <w:style w:type="paragraph" w:customStyle="1" w:styleId="affff7">
    <w:name w:val="附录图标题"/>
    <w:basedOn w:val="a0"/>
    <w:next w:val="af2"/>
    <w:qFormat/>
    <w:rsid w:val="00A55A07"/>
    <w:pPr>
      <w:tabs>
        <w:tab w:val="left" w:pos="363"/>
      </w:tabs>
      <w:spacing w:beforeLines="50" w:afterLines="50"/>
      <w:jc w:val="center"/>
    </w:pPr>
    <w:rPr>
      <w:rFonts w:ascii="黑体" w:eastAsia="黑体"/>
      <w:szCs w:val="21"/>
    </w:rPr>
  </w:style>
  <w:style w:type="paragraph" w:customStyle="1" w:styleId="affff8">
    <w:name w:val="注×："/>
    <w:uiPriority w:val="99"/>
    <w:qFormat/>
    <w:rsid w:val="00A55A07"/>
    <w:pPr>
      <w:widowControl w:val="0"/>
      <w:autoSpaceDE w:val="0"/>
      <w:autoSpaceDN w:val="0"/>
      <w:ind w:left="811" w:hanging="448"/>
      <w:jc w:val="both"/>
    </w:pPr>
    <w:rPr>
      <w:rFonts w:ascii="宋体"/>
      <w:sz w:val="18"/>
      <w:szCs w:val="18"/>
    </w:rPr>
  </w:style>
  <w:style w:type="paragraph" w:customStyle="1" w:styleId="affff9">
    <w:name w:val="参考文献、索引标题"/>
    <w:basedOn w:val="a0"/>
    <w:next w:val="af2"/>
    <w:qFormat/>
    <w:rsid w:val="00A55A0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标准称谓"/>
    <w:next w:val="a0"/>
    <w:qFormat/>
    <w:rsid w:val="00A55A0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b">
    <w:name w:val="图的脚注"/>
    <w:next w:val="af2"/>
    <w:qFormat/>
    <w:rsid w:val="00A55A07"/>
    <w:pPr>
      <w:widowControl w:val="0"/>
      <w:ind w:leftChars="200" w:left="840" w:hangingChars="200" w:hanging="420"/>
      <w:jc w:val="both"/>
    </w:pPr>
    <w:rPr>
      <w:rFonts w:ascii="宋体"/>
      <w:sz w:val="18"/>
    </w:rPr>
  </w:style>
  <w:style w:type="paragraph" w:customStyle="1" w:styleId="affffc">
    <w:name w:val="数字编号列项（二级）"/>
    <w:qFormat/>
    <w:rsid w:val="00A55A07"/>
    <w:pPr>
      <w:tabs>
        <w:tab w:val="left" w:pos="1260"/>
      </w:tabs>
      <w:ind w:left="1259" w:hanging="419"/>
      <w:jc w:val="both"/>
    </w:pPr>
    <w:rPr>
      <w:rFonts w:ascii="宋体"/>
      <w:sz w:val="21"/>
    </w:rPr>
  </w:style>
  <w:style w:type="paragraph" w:customStyle="1" w:styleId="affffd">
    <w:name w:val="条文脚注"/>
    <w:basedOn w:val="af3"/>
    <w:qFormat/>
    <w:rsid w:val="00A55A07"/>
    <w:pPr>
      <w:ind w:left="0" w:firstLine="0"/>
      <w:jc w:val="both"/>
    </w:pPr>
  </w:style>
  <w:style w:type="paragraph" w:customStyle="1" w:styleId="affffe">
    <w:name w:val="标准标志"/>
    <w:next w:val="a0"/>
    <w:qFormat/>
    <w:rsid w:val="00A55A07"/>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字母编号列项（一级）"/>
    <w:qFormat/>
    <w:rsid w:val="00A55A07"/>
    <w:pPr>
      <w:tabs>
        <w:tab w:val="left" w:pos="840"/>
      </w:tabs>
      <w:ind w:left="839" w:hanging="419"/>
      <w:jc w:val="both"/>
    </w:pPr>
    <w:rPr>
      <w:rFonts w:ascii="宋体"/>
      <w:sz w:val="21"/>
    </w:rPr>
  </w:style>
  <w:style w:type="paragraph" w:customStyle="1" w:styleId="afffff0">
    <w:name w:val="示例"/>
    <w:next w:val="afffff1"/>
    <w:qFormat/>
    <w:rsid w:val="00A55A07"/>
    <w:pPr>
      <w:widowControl w:val="0"/>
      <w:ind w:firstLine="363"/>
      <w:jc w:val="both"/>
    </w:pPr>
    <w:rPr>
      <w:rFonts w:ascii="宋体"/>
      <w:sz w:val="18"/>
      <w:szCs w:val="18"/>
    </w:rPr>
  </w:style>
  <w:style w:type="paragraph" w:customStyle="1" w:styleId="afffff1">
    <w:name w:val="示例内容"/>
    <w:qFormat/>
    <w:rsid w:val="00A55A07"/>
    <w:pPr>
      <w:ind w:firstLineChars="200" w:firstLine="200"/>
    </w:pPr>
    <w:rPr>
      <w:rFonts w:ascii="宋体"/>
      <w:sz w:val="18"/>
      <w:szCs w:val="18"/>
    </w:rPr>
  </w:style>
  <w:style w:type="paragraph" w:customStyle="1" w:styleId="afffff2">
    <w:name w:val="附录图标号"/>
    <w:basedOn w:val="a0"/>
    <w:qFormat/>
    <w:rsid w:val="00A55A07"/>
    <w:pPr>
      <w:keepNext/>
      <w:pageBreakBefore/>
      <w:widowControl/>
      <w:spacing w:line="14" w:lineRule="exact"/>
      <w:ind w:firstLine="363"/>
      <w:jc w:val="center"/>
      <w:outlineLvl w:val="0"/>
    </w:pPr>
    <w:rPr>
      <w:color w:val="FFFFFF"/>
    </w:rPr>
  </w:style>
  <w:style w:type="paragraph" w:customStyle="1" w:styleId="21">
    <w:name w:val="封面一致性程度标识2"/>
    <w:basedOn w:val="affd"/>
    <w:qFormat/>
    <w:rsid w:val="00A55A07"/>
    <w:pPr>
      <w:framePr w:wrap="around" w:y="4469"/>
    </w:pPr>
  </w:style>
  <w:style w:type="paragraph" w:customStyle="1" w:styleId="afffff3">
    <w:name w:val="附录字母编号列项（一级）"/>
    <w:qFormat/>
    <w:rsid w:val="00A55A07"/>
    <w:pPr>
      <w:tabs>
        <w:tab w:val="left" w:pos="839"/>
      </w:tabs>
      <w:ind w:left="839" w:hanging="419"/>
    </w:pPr>
    <w:rPr>
      <w:rFonts w:ascii="宋体"/>
      <w:sz w:val="21"/>
    </w:rPr>
  </w:style>
  <w:style w:type="paragraph" w:customStyle="1" w:styleId="afffff4">
    <w:name w:val="附录三级无"/>
    <w:basedOn w:val="afffb"/>
    <w:qFormat/>
    <w:rsid w:val="00A55A07"/>
    <w:pPr>
      <w:tabs>
        <w:tab w:val="clear" w:pos="360"/>
      </w:tabs>
      <w:spacing w:beforeLines="0" w:afterLines="0"/>
    </w:pPr>
    <w:rPr>
      <w:rFonts w:ascii="宋体" w:eastAsia="宋体"/>
      <w:szCs w:val="21"/>
    </w:rPr>
  </w:style>
  <w:style w:type="paragraph" w:customStyle="1" w:styleId="afffff5">
    <w:name w:val="其他发布日期"/>
    <w:basedOn w:val="aff4"/>
    <w:uiPriority w:val="99"/>
    <w:qFormat/>
    <w:rsid w:val="00A55A07"/>
    <w:pPr>
      <w:framePr w:wrap="around" w:vAnchor="page" w:hAnchor="text" w:x="1419"/>
    </w:pPr>
  </w:style>
  <w:style w:type="paragraph" w:customStyle="1" w:styleId="afffff6">
    <w:name w:val="附录数字编号列项（二级）"/>
    <w:qFormat/>
    <w:rsid w:val="00A55A07"/>
    <w:pPr>
      <w:tabs>
        <w:tab w:val="left" w:pos="840"/>
      </w:tabs>
      <w:ind w:left="839" w:hanging="419"/>
    </w:pPr>
    <w:rPr>
      <w:rFonts w:ascii="宋体"/>
      <w:sz w:val="21"/>
    </w:rPr>
  </w:style>
  <w:style w:type="paragraph" w:customStyle="1" w:styleId="afffff7">
    <w:name w:val="其他标准标志"/>
    <w:basedOn w:val="affffe"/>
    <w:qFormat/>
    <w:rsid w:val="00A55A07"/>
    <w:pPr>
      <w:framePr w:w="6101" w:wrap="around" w:vAnchor="page" w:hAnchor="page" w:x="4673" w:y="942"/>
    </w:pPr>
    <w:rPr>
      <w:w w:val="130"/>
    </w:rPr>
  </w:style>
  <w:style w:type="paragraph" w:customStyle="1" w:styleId="afffff8">
    <w:name w:val="其他标准称谓"/>
    <w:next w:val="a0"/>
    <w:qFormat/>
    <w:rsid w:val="00A55A0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图表脚注说明"/>
    <w:basedOn w:val="a0"/>
    <w:qFormat/>
    <w:rsid w:val="00A55A07"/>
    <w:pPr>
      <w:ind w:left="544" w:hanging="181"/>
    </w:pPr>
    <w:rPr>
      <w:rFonts w:ascii="宋体"/>
      <w:sz w:val="18"/>
      <w:szCs w:val="18"/>
    </w:rPr>
  </w:style>
  <w:style w:type="paragraph" w:customStyle="1" w:styleId="afffffa">
    <w:name w:val="五级条标题"/>
    <w:basedOn w:val="afff4"/>
    <w:next w:val="af2"/>
    <w:qFormat/>
    <w:rsid w:val="00A55A07"/>
    <w:pPr>
      <w:outlineLvl w:val="6"/>
    </w:pPr>
  </w:style>
  <w:style w:type="paragraph" w:customStyle="1" w:styleId="afffffb">
    <w:name w:val="封面标准文稿类别"/>
    <w:basedOn w:val="affd"/>
    <w:qFormat/>
    <w:rsid w:val="00A55A07"/>
    <w:pPr>
      <w:framePr w:wrap="around"/>
      <w:spacing w:after="160" w:line="240" w:lineRule="auto"/>
    </w:pPr>
    <w:rPr>
      <w:sz w:val="24"/>
    </w:rPr>
  </w:style>
  <w:style w:type="paragraph" w:customStyle="1" w:styleId="afffffc">
    <w:name w:val="封面标准代替信息"/>
    <w:qFormat/>
    <w:rsid w:val="00A55A0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d">
    <w:name w:val="示例×："/>
    <w:basedOn w:val="afd"/>
    <w:qFormat/>
    <w:rsid w:val="00A55A07"/>
    <w:pPr>
      <w:spacing w:beforeLines="0" w:afterLines="0"/>
      <w:ind w:firstLine="363"/>
      <w:outlineLvl w:val="9"/>
    </w:pPr>
    <w:rPr>
      <w:rFonts w:ascii="宋体" w:eastAsia="宋体"/>
      <w:sz w:val="18"/>
      <w:szCs w:val="18"/>
    </w:rPr>
  </w:style>
  <w:style w:type="paragraph" w:customStyle="1" w:styleId="11">
    <w:name w:val="封面标准号1"/>
    <w:qFormat/>
    <w:rsid w:val="00A55A07"/>
    <w:pPr>
      <w:widowControl w:val="0"/>
      <w:kinsoku w:val="0"/>
      <w:overflowPunct w:val="0"/>
      <w:autoSpaceDE w:val="0"/>
      <w:autoSpaceDN w:val="0"/>
      <w:spacing w:before="308"/>
      <w:jc w:val="right"/>
      <w:textAlignment w:val="center"/>
    </w:pPr>
    <w:rPr>
      <w:sz w:val="28"/>
    </w:rPr>
  </w:style>
  <w:style w:type="paragraph" w:customStyle="1" w:styleId="afffffe">
    <w:name w:val="列项●（二级）"/>
    <w:qFormat/>
    <w:rsid w:val="00A55A07"/>
    <w:pPr>
      <w:tabs>
        <w:tab w:val="left" w:pos="760"/>
        <w:tab w:val="left" w:pos="840"/>
      </w:tabs>
      <w:ind w:left="1264" w:hanging="413"/>
      <w:jc w:val="both"/>
    </w:pPr>
    <w:rPr>
      <w:rFonts w:ascii="宋体"/>
      <w:sz w:val="21"/>
    </w:rPr>
  </w:style>
  <w:style w:type="paragraph" w:customStyle="1" w:styleId="affffff">
    <w:name w:val="附录标识"/>
    <w:basedOn w:val="a0"/>
    <w:next w:val="af2"/>
    <w:qFormat/>
    <w:rsid w:val="00A55A07"/>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0">
    <w:name w:val="标准书眉_偶数页"/>
    <w:basedOn w:val="afffc"/>
    <w:next w:val="a0"/>
    <w:qFormat/>
    <w:rsid w:val="00A55A07"/>
    <w:pPr>
      <w:jc w:val="left"/>
    </w:pPr>
  </w:style>
  <w:style w:type="paragraph" w:customStyle="1" w:styleId="affffff1">
    <w:name w:val="封面标准文稿编辑信息"/>
    <w:basedOn w:val="afffffb"/>
    <w:qFormat/>
    <w:rsid w:val="00A55A07"/>
    <w:pPr>
      <w:framePr w:wrap="around"/>
      <w:spacing w:before="180" w:line="180" w:lineRule="exact"/>
    </w:pPr>
    <w:rPr>
      <w:sz w:val="21"/>
    </w:rPr>
  </w:style>
  <w:style w:type="paragraph" w:customStyle="1" w:styleId="affffff2">
    <w:name w:val="附录表标题"/>
    <w:basedOn w:val="a0"/>
    <w:next w:val="af2"/>
    <w:qFormat/>
    <w:rsid w:val="00A55A07"/>
    <w:pPr>
      <w:tabs>
        <w:tab w:val="left" w:pos="180"/>
      </w:tabs>
      <w:spacing w:beforeLines="50" w:afterLines="50"/>
      <w:jc w:val="center"/>
    </w:pPr>
    <w:rPr>
      <w:rFonts w:ascii="黑体" w:eastAsia="黑体"/>
      <w:szCs w:val="21"/>
    </w:rPr>
  </w:style>
  <w:style w:type="paragraph" w:customStyle="1" w:styleId="affffff3">
    <w:name w:val="注："/>
    <w:next w:val="af2"/>
    <w:qFormat/>
    <w:rsid w:val="00A55A07"/>
    <w:pPr>
      <w:widowControl w:val="0"/>
      <w:autoSpaceDE w:val="0"/>
      <w:autoSpaceDN w:val="0"/>
      <w:ind w:left="726" w:hanging="363"/>
      <w:jc w:val="both"/>
    </w:pPr>
    <w:rPr>
      <w:rFonts w:ascii="宋体"/>
      <w:sz w:val="18"/>
      <w:szCs w:val="18"/>
    </w:rPr>
  </w:style>
  <w:style w:type="paragraph" w:customStyle="1" w:styleId="affffff4">
    <w:name w:val="注：（正文）"/>
    <w:basedOn w:val="affffff3"/>
    <w:next w:val="af2"/>
    <w:qFormat/>
    <w:rsid w:val="00A55A07"/>
  </w:style>
  <w:style w:type="paragraph" w:customStyle="1" w:styleId="affffff5">
    <w:name w:val="封面正文"/>
    <w:qFormat/>
    <w:rsid w:val="00A55A07"/>
    <w:pPr>
      <w:jc w:val="both"/>
    </w:pPr>
  </w:style>
  <w:style w:type="paragraph" w:customStyle="1" w:styleId="affffff6">
    <w:name w:val="编号列项（三级）"/>
    <w:qFormat/>
    <w:rsid w:val="00A55A07"/>
    <w:pPr>
      <w:tabs>
        <w:tab w:val="left" w:pos="0"/>
      </w:tabs>
      <w:ind w:left="1679" w:hanging="420"/>
    </w:pPr>
    <w:rPr>
      <w:rFonts w:ascii="宋体"/>
      <w:sz w:val="21"/>
    </w:rPr>
  </w:style>
  <w:style w:type="paragraph" w:customStyle="1" w:styleId="affffff7">
    <w:name w:val="列项说明数字编号"/>
    <w:qFormat/>
    <w:rsid w:val="00A55A07"/>
    <w:pPr>
      <w:ind w:leftChars="400" w:left="600" w:hangingChars="200" w:hanging="200"/>
    </w:pPr>
    <w:rPr>
      <w:rFonts w:ascii="宋体"/>
      <w:sz w:val="21"/>
    </w:rPr>
  </w:style>
  <w:style w:type="paragraph" w:customStyle="1" w:styleId="affffff8">
    <w:name w:val="附录标题"/>
    <w:basedOn w:val="af2"/>
    <w:next w:val="af2"/>
    <w:qFormat/>
    <w:rsid w:val="00A55A07"/>
    <w:pPr>
      <w:ind w:firstLineChars="0" w:firstLine="0"/>
      <w:jc w:val="center"/>
    </w:pPr>
    <w:rPr>
      <w:rFonts w:ascii="黑体" w:eastAsia="黑体"/>
    </w:rPr>
  </w:style>
  <w:style w:type="paragraph" w:customStyle="1" w:styleId="affffff9">
    <w:name w:val="列项说明"/>
    <w:basedOn w:val="a0"/>
    <w:qFormat/>
    <w:rsid w:val="00A55A07"/>
    <w:pPr>
      <w:adjustRightInd w:val="0"/>
      <w:spacing w:line="320" w:lineRule="exact"/>
      <w:ind w:leftChars="200" w:left="400" w:hangingChars="200" w:hanging="200"/>
      <w:jc w:val="left"/>
      <w:textAlignment w:val="baseline"/>
    </w:pPr>
    <w:rPr>
      <w:rFonts w:ascii="宋体"/>
      <w:kern w:val="0"/>
      <w:szCs w:val="20"/>
    </w:rPr>
  </w:style>
  <w:style w:type="paragraph" w:customStyle="1" w:styleId="22">
    <w:name w:val="封面标准名称2"/>
    <w:basedOn w:val="afff"/>
    <w:qFormat/>
    <w:rsid w:val="00A55A07"/>
    <w:pPr>
      <w:framePr w:wrap="around" w:y="4469"/>
      <w:spacing w:beforeLines="630"/>
    </w:pPr>
  </w:style>
  <w:style w:type="paragraph" w:customStyle="1" w:styleId="affffffa">
    <w:name w:val="发布部门"/>
    <w:next w:val="af2"/>
    <w:uiPriority w:val="99"/>
    <w:qFormat/>
    <w:rsid w:val="00A55A07"/>
    <w:pPr>
      <w:framePr w:w="7938" w:h="1134" w:hRule="exact" w:hSpace="125" w:vSpace="181" w:wrap="around" w:vAnchor="page" w:hAnchor="page" w:x="2150" w:y="14630" w:anchorLock="1"/>
      <w:jc w:val="center"/>
    </w:pPr>
    <w:rPr>
      <w:rFonts w:ascii="宋体"/>
      <w:b/>
      <w:spacing w:val="20"/>
      <w:w w:val="135"/>
      <w:sz w:val="28"/>
    </w:rPr>
  </w:style>
  <w:style w:type="paragraph" w:customStyle="1" w:styleId="23">
    <w:name w:val="封面标准文稿编辑信息2"/>
    <w:basedOn w:val="affffff1"/>
    <w:qFormat/>
    <w:rsid w:val="00A55A07"/>
    <w:pPr>
      <w:framePr w:wrap="around" w:y="4469"/>
    </w:pPr>
  </w:style>
  <w:style w:type="paragraph" w:customStyle="1" w:styleId="affffffb">
    <w:name w:val="其他发布部门"/>
    <w:basedOn w:val="affffffa"/>
    <w:qFormat/>
    <w:rsid w:val="00A55A07"/>
    <w:pPr>
      <w:framePr w:wrap="around" w:y="15310"/>
      <w:spacing w:line="0" w:lineRule="atLeast"/>
    </w:pPr>
    <w:rPr>
      <w:rFonts w:ascii="黑体" w:eastAsia="黑体"/>
      <w:b w:val="0"/>
    </w:rPr>
  </w:style>
  <w:style w:type="paragraph" w:customStyle="1" w:styleId="affffffc">
    <w:name w:val="附录四级无"/>
    <w:basedOn w:val="affff"/>
    <w:qFormat/>
    <w:rsid w:val="00A55A07"/>
    <w:pPr>
      <w:tabs>
        <w:tab w:val="clear" w:pos="360"/>
      </w:tabs>
      <w:spacing w:beforeLines="0" w:afterLines="0"/>
    </w:pPr>
    <w:rPr>
      <w:rFonts w:ascii="宋体" w:eastAsia="宋体"/>
      <w:szCs w:val="21"/>
    </w:rPr>
  </w:style>
  <w:style w:type="paragraph" w:customStyle="1" w:styleId="affffffd">
    <w:name w:val="三级无"/>
    <w:basedOn w:val="afff5"/>
    <w:qFormat/>
    <w:rsid w:val="00A55A07"/>
    <w:pPr>
      <w:spacing w:beforeLines="0" w:afterLines="0"/>
    </w:pPr>
    <w:rPr>
      <w:rFonts w:ascii="宋体" w:eastAsia="宋体"/>
    </w:rPr>
  </w:style>
  <w:style w:type="paragraph" w:customStyle="1" w:styleId="affffffe">
    <w:name w:val="五级无"/>
    <w:basedOn w:val="afffffa"/>
    <w:qFormat/>
    <w:rsid w:val="00A55A07"/>
    <w:pPr>
      <w:spacing w:beforeLines="0" w:afterLines="0"/>
    </w:pPr>
    <w:rPr>
      <w:rFonts w:ascii="宋体" w:eastAsia="宋体"/>
    </w:rPr>
  </w:style>
  <w:style w:type="paragraph" w:customStyle="1" w:styleId="afffffff">
    <w:name w:val="正文公式编号制表符"/>
    <w:basedOn w:val="af2"/>
    <w:next w:val="af2"/>
    <w:qFormat/>
    <w:rsid w:val="00A55A07"/>
    <w:pPr>
      <w:ind w:firstLineChars="0" w:firstLine="0"/>
    </w:pPr>
  </w:style>
  <w:style w:type="paragraph" w:customStyle="1" w:styleId="afffffff0">
    <w:name w:val="终结线"/>
    <w:basedOn w:val="a0"/>
    <w:qFormat/>
    <w:rsid w:val="00A55A07"/>
    <w:pPr>
      <w:framePr w:hSpace="181" w:vSpace="181" w:wrap="around" w:vAnchor="text" w:hAnchor="margin" w:xAlign="center" w:y="285"/>
    </w:pPr>
  </w:style>
  <w:style w:type="paragraph" w:customStyle="1" w:styleId="afffffff1">
    <w:name w:val="其他实施日期"/>
    <w:basedOn w:val="afff2"/>
    <w:uiPriority w:val="99"/>
    <w:qFormat/>
    <w:rsid w:val="00A55A07"/>
    <w:pPr>
      <w:framePr w:wrap="around"/>
    </w:pPr>
  </w:style>
  <w:style w:type="paragraph" w:customStyle="1" w:styleId="24">
    <w:name w:val="封面标准英文名称2"/>
    <w:basedOn w:val="affe"/>
    <w:qFormat/>
    <w:rsid w:val="00A55A07"/>
    <w:pPr>
      <w:framePr w:wrap="around" w:y="4469"/>
    </w:pPr>
  </w:style>
  <w:style w:type="paragraph" w:customStyle="1" w:styleId="25">
    <w:name w:val="封面标准文稿类别2"/>
    <w:basedOn w:val="afffffb"/>
    <w:qFormat/>
    <w:rsid w:val="00A55A07"/>
    <w:pPr>
      <w:framePr w:wrap="around" w:y="4469"/>
    </w:pPr>
  </w:style>
  <w:style w:type="paragraph" w:styleId="afffffff2">
    <w:name w:val="List Paragraph"/>
    <w:basedOn w:val="a0"/>
    <w:uiPriority w:val="34"/>
    <w:qFormat/>
    <w:rsid w:val="00A55A07"/>
    <w:pPr>
      <w:ind w:firstLineChars="200" w:firstLine="420"/>
    </w:pPr>
    <w:rPr>
      <w:rFonts w:ascii="Calibri" w:hAnsi="Calibri"/>
      <w:szCs w:val="22"/>
    </w:rPr>
  </w:style>
  <w:style w:type="paragraph" w:customStyle="1" w:styleId="CharCharCharChar">
    <w:name w:val="Char Char Char Char"/>
    <w:basedOn w:val="a0"/>
    <w:qFormat/>
    <w:rsid w:val="00A55A07"/>
    <w:pPr>
      <w:adjustRightInd w:val="0"/>
      <w:spacing w:line="360" w:lineRule="auto"/>
    </w:pPr>
    <w:rPr>
      <w:kern w:val="0"/>
      <w:sz w:val="24"/>
      <w:szCs w:val="20"/>
    </w:rPr>
  </w:style>
  <w:style w:type="character" w:customStyle="1" w:styleId="Char3">
    <w:name w:val="二级条标题 Char"/>
    <w:link w:val="aff0"/>
    <w:qFormat/>
    <w:locked/>
    <w:rsid w:val="00A55A07"/>
    <w:rPr>
      <w:rFonts w:ascii="黑体" w:eastAsia="黑体"/>
      <w:sz w:val="21"/>
      <w:szCs w:val="21"/>
    </w:rPr>
  </w:style>
  <w:style w:type="character" w:customStyle="1" w:styleId="a7">
    <w:name w:val="批注文字 字符"/>
    <w:basedOn w:val="a1"/>
    <w:link w:val="a6"/>
    <w:qFormat/>
    <w:rsid w:val="00A55A07"/>
    <w:rPr>
      <w:kern w:val="2"/>
      <w:sz w:val="21"/>
      <w:szCs w:val="24"/>
    </w:rPr>
  </w:style>
  <w:style w:type="character" w:customStyle="1" w:styleId="af5">
    <w:name w:val="批注主题 字符"/>
    <w:basedOn w:val="a7"/>
    <w:link w:val="af4"/>
    <w:semiHidden/>
    <w:qFormat/>
    <w:rsid w:val="00A55A07"/>
    <w:rPr>
      <w:b/>
      <w:bCs/>
      <w:kern w:val="2"/>
      <w:sz w:val="21"/>
      <w:szCs w:val="24"/>
    </w:rPr>
  </w:style>
  <w:style w:type="character" w:styleId="afffffff3">
    <w:name w:val="Placeholder Text"/>
    <w:basedOn w:val="a1"/>
    <w:uiPriority w:val="99"/>
    <w:unhideWhenUsed/>
    <w:qFormat/>
    <w:rsid w:val="00A55A07"/>
    <w:rPr>
      <w:color w:val="808080"/>
    </w:rPr>
  </w:style>
  <w:style w:type="character" w:customStyle="1" w:styleId="font21">
    <w:name w:val="font21"/>
    <w:basedOn w:val="a1"/>
    <w:qFormat/>
    <w:rsid w:val="00A55A07"/>
    <w:rPr>
      <w:rFonts w:ascii="Times New Roman" w:hAnsi="Times New Roman" w:cs="Times New Roman" w:hint="default"/>
      <w:color w:val="000000"/>
      <w:sz w:val="20"/>
      <w:szCs w:val="20"/>
      <w:u w:val="none"/>
    </w:rPr>
  </w:style>
  <w:style w:type="character" w:customStyle="1" w:styleId="font01">
    <w:name w:val="font01"/>
    <w:basedOn w:val="a1"/>
    <w:qFormat/>
    <w:rsid w:val="00A55A07"/>
    <w:rPr>
      <w:rFonts w:ascii="Times New Roman" w:hAnsi="Times New Roman" w:cs="Times New Roman" w:hint="default"/>
      <w:color w:val="000000"/>
      <w:sz w:val="18"/>
      <w:szCs w:val="18"/>
      <w:u w:val="none"/>
    </w:rPr>
  </w:style>
  <w:style w:type="character" w:customStyle="1" w:styleId="font31">
    <w:name w:val="font31"/>
    <w:basedOn w:val="a1"/>
    <w:rsid w:val="00A55A07"/>
    <w:rPr>
      <w:rFonts w:ascii="宋体" w:eastAsia="宋体" w:hAnsi="宋体" w:cs="宋体" w:hint="eastAsia"/>
      <w:color w:val="000000"/>
      <w:sz w:val="18"/>
      <w:szCs w:val="18"/>
      <w:u w:val="none"/>
    </w:rPr>
  </w:style>
  <w:style w:type="paragraph" w:styleId="afffffff4">
    <w:name w:val="Revision"/>
    <w:hidden/>
    <w:uiPriority w:val="99"/>
    <w:unhideWhenUsed/>
    <w:rsid w:val="002D368D"/>
    <w:rPr>
      <w:kern w:val="2"/>
      <w:sz w:val="21"/>
      <w:szCs w:val="24"/>
    </w:rPr>
  </w:style>
  <w:style w:type="paragraph" w:customStyle="1" w:styleId="Default">
    <w:name w:val="Default"/>
    <w:rsid w:val="00DB62E1"/>
    <w:pPr>
      <w:widowControl w:val="0"/>
      <w:autoSpaceDE w:val="0"/>
      <w:autoSpaceDN w:val="0"/>
      <w:adjustRightInd w:val="0"/>
    </w:pPr>
    <w:rPr>
      <w:rFonts w:ascii="宋体" w:hAnsi="Calibri" w:cs="宋体"/>
      <w:color w:val="000000"/>
      <w:sz w:val="24"/>
      <w:szCs w:val="24"/>
    </w:rPr>
  </w:style>
  <w:style w:type="paragraph" w:customStyle="1" w:styleId="40">
    <w:name w:val="正文文本4"/>
    <w:basedOn w:val="a0"/>
    <w:rsid w:val="004E0B96"/>
    <w:pPr>
      <w:shd w:val="clear" w:color="auto" w:fill="FFFFFF"/>
      <w:spacing w:before="360" w:after="120" w:line="226" w:lineRule="exact"/>
      <w:ind w:hanging="380"/>
    </w:pPr>
    <w:rPr>
      <w:rFonts w:ascii="Palatino Linotype" w:eastAsia="Palatino Linotype" w:hAnsi="Palatino Linotype" w:cs="Palatino Linotype"/>
      <w:spacing w:val="8"/>
      <w:sz w:val="16"/>
      <w:szCs w:val="16"/>
    </w:rPr>
  </w:style>
  <w:style w:type="character" w:customStyle="1" w:styleId="10TimesNewRoman">
    <w:name w:val="正文文本 (10) + Times New Roman"/>
    <w:basedOn w:val="a1"/>
    <w:qFormat/>
    <w:rsid w:val="004E0B96"/>
    <w:rPr>
      <w:rFonts w:ascii="Times New Roman" w:eastAsia="Times New Roman" w:hAnsi="Times New Roman" w:cs="Times New Roman"/>
      <w:b/>
      <w:bCs/>
      <w:color w:val="000000"/>
      <w:spacing w:val="0"/>
      <w:w w:val="10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08CF2AD-6748-44AD-AE06-287ACCCD9E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2375</Words>
  <Characters>13538</Characters>
  <Application>Microsoft Office Word</Application>
  <DocSecurity>0</DocSecurity>
  <Lines>112</Lines>
  <Paragraphs>31</Paragraphs>
  <ScaleCrop>false</ScaleCrop>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2022-05-30T08:57:00Z</cp:lastPrinted>
  <dcterms:created xsi:type="dcterms:W3CDTF">2022-12-05T02:30:00Z</dcterms:created>
  <dcterms:modified xsi:type="dcterms:W3CDTF">2022-12-21T07:23:00Z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8B90AAEC546B4AB0937A2E9AD1291778</vt:lpwstr>
  </property>
</Properties>
</file>